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F7C1" w14:textId="77777777" w:rsidR="00142014" w:rsidRDefault="00142014" w:rsidP="00142014">
      <w:pPr>
        <w:spacing w:after="0" w:line="240" w:lineRule="auto"/>
        <w:rPr>
          <w:b/>
          <w:i/>
        </w:rPr>
      </w:pPr>
      <w:bookmarkStart w:id="0" w:name="_GoBack"/>
      <w:bookmarkEnd w:id="0"/>
      <w:r>
        <w:rPr>
          <w:noProof/>
        </w:rPr>
        <w:drawing>
          <wp:inline distT="0" distB="0" distL="0" distR="0" wp14:anchorId="54798AD7" wp14:editId="55D02E19">
            <wp:extent cx="2619375" cy="395071"/>
            <wp:effectExtent l="19050" t="0" r="9525" b="0"/>
            <wp:docPr id="7" name="Picture 7" descr="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
                    <pic:cNvPicPr>
                      <a:picLocks noChangeAspect="1" noChangeArrowheads="1"/>
                    </pic:cNvPicPr>
                  </pic:nvPicPr>
                  <pic:blipFill>
                    <a:blip r:embed="rId8" cstate="print"/>
                    <a:srcRect/>
                    <a:stretch>
                      <a:fillRect/>
                    </a:stretch>
                  </pic:blipFill>
                  <pic:spPr bwMode="auto">
                    <a:xfrm>
                      <a:off x="0" y="0"/>
                      <a:ext cx="2631173" cy="396850"/>
                    </a:xfrm>
                    <a:prstGeom prst="rect">
                      <a:avLst/>
                    </a:prstGeom>
                    <a:noFill/>
                    <a:ln w="9525">
                      <a:noFill/>
                      <a:miter lim="800000"/>
                      <a:headEnd/>
                      <a:tailEnd/>
                    </a:ln>
                  </pic:spPr>
                </pic:pic>
              </a:graphicData>
            </a:graphic>
          </wp:inline>
        </w:drawing>
      </w:r>
    </w:p>
    <w:p w14:paraId="238B71BE" w14:textId="77777777" w:rsidR="00142014" w:rsidRDefault="00142014" w:rsidP="002B080E">
      <w:pPr>
        <w:spacing w:after="0" w:line="240" w:lineRule="auto"/>
        <w:jc w:val="center"/>
        <w:rPr>
          <w:b/>
          <w:i/>
        </w:rPr>
      </w:pPr>
    </w:p>
    <w:p w14:paraId="37975C91" w14:textId="77777777" w:rsidR="002B080E" w:rsidRPr="006B7E88" w:rsidRDefault="008E6CF2" w:rsidP="002B080E">
      <w:pPr>
        <w:spacing w:after="0" w:line="240" w:lineRule="auto"/>
        <w:jc w:val="center"/>
        <w:rPr>
          <w:b/>
          <w:i/>
        </w:rPr>
      </w:pPr>
      <w:r>
        <w:rPr>
          <w:b/>
          <w:i/>
        </w:rPr>
        <w:t>Family Practice of CentraState</w:t>
      </w:r>
    </w:p>
    <w:p w14:paraId="44C6F8A6" w14:textId="77777777" w:rsidR="002B080E" w:rsidRPr="006B7E88" w:rsidRDefault="00B55EEF" w:rsidP="002B080E">
      <w:pPr>
        <w:spacing w:after="0" w:line="240" w:lineRule="auto"/>
        <w:jc w:val="center"/>
        <w:rPr>
          <w:b/>
          <w:i/>
        </w:rPr>
      </w:pPr>
      <w:r>
        <w:rPr>
          <w:b/>
          <w:i/>
        </w:rPr>
        <w:t>225 Willow Brook Road, Unit #9</w:t>
      </w:r>
    </w:p>
    <w:p w14:paraId="203DC735" w14:textId="751FEBC5" w:rsidR="002B080E" w:rsidRPr="006B7E88" w:rsidRDefault="00222CE9" w:rsidP="002B080E">
      <w:pPr>
        <w:spacing w:after="0" w:line="240" w:lineRule="auto"/>
        <w:jc w:val="center"/>
        <w:rPr>
          <w:b/>
          <w:i/>
        </w:rPr>
      </w:pPr>
      <w:r>
        <w:rPr>
          <w:b/>
          <w:i/>
        </w:rPr>
        <w:t xml:space="preserve">Freehold, New Jersey </w:t>
      </w:r>
      <w:r w:rsidR="002B080E" w:rsidRPr="006B7E88">
        <w:rPr>
          <w:b/>
          <w:i/>
        </w:rPr>
        <w:t>07728</w:t>
      </w:r>
    </w:p>
    <w:p w14:paraId="7D0FF9FE" w14:textId="77777777" w:rsidR="002B080E" w:rsidRPr="006B7E88" w:rsidRDefault="002B080E" w:rsidP="002B080E">
      <w:pPr>
        <w:spacing w:after="0" w:line="240" w:lineRule="auto"/>
        <w:jc w:val="center"/>
        <w:rPr>
          <w:b/>
          <w:i/>
        </w:rPr>
      </w:pPr>
      <w:r w:rsidRPr="006B7E88">
        <w:rPr>
          <w:b/>
          <w:i/>
        </w:rPr>
        <w:t>(732) 462-9622 phone</w:t>
      </w:r>
    </w:p>
    <w:p w14:paraId="68F678E3" w14:textId="77777777" w:rsidR="00870F39" w:rsidRPr="00DD161A" w:rsidRDefault="002B080E" w:rsidP="00DD161A">
      <w:pPr>
        <w:spacing w:after="0" w:line="240" w:lineRule="auto"/>
        <w:jc w:val="center"/>
        <w:rPr>
          <w:b/>
          <w:i/>
        </w:rPr>
      </w:pPr>
      <w:r w:rsidRPr="006B7E88">
        <w:rPr>
          <w:b/>
          <w:i/>
        </w:rPr>
        <w:t xml:space="preserve">(732) </w:t>
      </w:r>
      <w:r w:rsidR="000D277D">
        <w:rPr>
          <w:b/>
          <w:i/>
        </w:rPr>
        <w:t>780-0014</w:t>
      </w:r>
      <w:r w:rsidRPr="006B7E88">
        <w:rPr>
          <w:b/>
          <w:i/>
        </w:rPr>
        <w:t xml:space="preserve"> fax</w:t>
      </w:r>
    </w:p>
    <w:p w14:paraId="528880CB" w14:textId="77777777" w:rsidR="006C0F6B" w:rsidRDefault="006C0F6B" w:rsidP="002F0B6F">
      <w:pPr>
        <w:spacing w:after="0" w:line="240" w:lineRule="auto"/>
      </w:pPr>
    </w:p>
    <w:p w14:paraId="59C1CDE7" w14:textId="77777777" w:rsidR="00722B0B" w:rsidRDefault="00722B0B" w:rsidP="002F0B6F">
      <w:pPr>
        <w:spacing w:after="0" w:line="240" w:lineRule="auto"/>
      </w:pPr>
    </w:p>
    <w:p w14:paraId="7B04EECE" w14:textId="13E75C80" w:rsidR="00722B0B" w:rsidRDefault="000D277D" w:rsidP="000D277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GENERAL CONSENT </w:t>
      </w:r>
    </w:p>
    <w:p w14:paraId="074A5784" w14:textId="77777777" w:rsidR="000D277D" w:rsidRDefault="000D277D" w:rsidP="000D277D">
      <w:pPr>
        <w:spacing w:after="0" w:line="240" w:lineRule="auto"/>
        <w:rPr>
          <w:rFonts w:ascii="Times New Roman" w:hAnsi="Times New Roman" w:cs="Times New Roman"/>
          <w:b/>
          <w:sz w:val="24"/>
          <w:szCs w:val="24"/>
        </w:rPr>
      </w:pPr>
    </w:p>
    <w:p w14:paraId="4A0C0E09" w14:textId="62EA878B" w:rsidR="000D277D" w:rsidRDefault="000D277D" w:rsidP="000D277D">
      <w:pPr>
        <w:spacing w:after="0" w:line="240" w:lineRule="auto"/>
        <w:rPr>
          <w:rFonts w:ascii="Times New Roman" w:hAnsi="Times New Roman" w:cs="Times New Roman"/>
          <w:b/>
          <w:sz w:val="24"/>
          <w:szCs w:val="24"/>
        </w:rPr>
      </w:pPr>
      <w:r>
        <w:rPr>
          <w:rFonts w:ascii="Times New Roman" w:hAnsi="Times New Roman" w:cs="Times New Roman"/>
          <w:b/>
          <w:sz w:val="24"/>
          <w:szCs w:val="24"/>
        </w:rPr>
        <w:t>Patient Name:</w:t>
      </w:r>
      <w:r w:rsidR="00387AF5">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w:t>
      </w:r>
    </w:p>
    <w:p w14:paraId="4B835A1E" w14:textId="77777777" w:rsidR="000D277D" w:rsidRDefault="000D277D" w:rsidP="000D277D">
      <w:pPr>
        <w:spacing w:after="0" w:line="240" w:lineRule="auto"/>
        <w:rPr>
          <w:rFonts w:ascii="Times New Roman" w:hAnsi="Times New Roman" w:cs="Times New Roman"/>
          <w:b/>
          <w:sz w:val="24"/>
          <w:szCs w:val="24"/>
        </w:rPr>
      </w:pPr>
    </w:p>
    <w:p w14:paraId="09250B7E" w14:textId="4D7E0BA4" w:rsidR="000D277D" w:rsidRPr="000D277D" w:rsidRDefault="000D277D" w:rsidP="000D27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TREATMENT CONSENT:  </w:t>
      </w:r>
      <w:r w:rsidRPr="000D277D">
        <w:rPr>
          <w:rFonts w:ascii="Times New Roman" w:hAnsi="Times New Roman" w:cs="Times New Roman"/>
          <w:sz w:val="24"/>
          <w:szCs w:val="24"/>
        </w:rPr>
        <w:t xml:space="preserve">I request and give consent for treatment and authorize Family Practice of CentraState (FPCS); and all medical provider(s) and other personnel on its medical, nursing and other professional staffs and such associates, assistants as may be selected by my medical provider(s) to participate and provide medical care and treatment, which may include the administration of such routine </w:t>
      </w:r>
      <w:r w:rsidR="0051537D">
        <w:rPr>
          <w:rFonts w:ascii="Times New Roman" w:hAnsi="Times New Roman" w:cs="Times New Roman"/>
          <w:sz w:val="24"/>
          <w:szCs w:val="24"/>
        </w:rPr>
        <w:t>diagnostic, a</w:t>
      </w:r>
      <w:r w:rsidRPr="000D277D">
        <w:rPr>
          <w:rFonts w:ascii="Times New Roman" w:hAnsi="Times New Roman" w:cs="Times New Roman"/>
          <w:sz w:val="24"/>
          <w:szCs w:val="24"/>
        </w:rPr>
        <w:t xml:space="preserve">nd/or therapeutic procedures or examination deemed necessary and advisable by my medical provider(s) in my diagnosis, care and treatment.  My consent shall include, but is not limited to, pharmaceutical products, the taking of blood, fluids and other body samples.  I agree to permit students of approved programs to observe and participate in my care and treatment, including the performance of non-invasive procedures and physical examinations under the direct supervision of my medical provider(s) or designee. </w:t>
      </w:r>
    </w:p>
    <w:p w14:paraId="6D368509" w14:textId="77777777" w:rsidR="000D277D" w:rsidRPr="000D277D" w:rsidRDefault="000D277D" w:rsidP="000D277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RECURRING VISITS:  </w:t>
      </w:r>
      <w:r>
        <w:rPr>
          <w:rFonts w:ascii="Times New Roman" w:hAnsi="Times New Roman" w:cs="Times New Roman"/>
          <w:sz w:val="24"/>
          <w:szCs w:val="24"/>
        </w:rPr>
        <w:t>If the services rendered qualify me for recurring status, my signature on this consent shall be valid for care rendered through this period.  I will notify FPCS staff of any changes to my registration information, i.e. address, phone, employment, insurance, guarantor, etc.</w:t>
      </w:r>
    </w:p>
    <w:p w14:paraId="5F9AA72C" w14:textId="77777777" w:rsidR="000D277D" w:rsidRPr="00B90C21" w:rsidRDefault="000D277D" w:rsidP="000D277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RELEASE OF </w:t>
      </w:r>
      <w:r w:rsidR="00B90C21">
        <w:rPr>
          <w:rFonts w:ascii="Times New Roman" w:hAnsi="Times New Roman" w:cs="Times New Roman"/>
          <w:b/>
          <w:sz w:val="24"/>
          <w:szCs w:val="24"/>
        </w:rPr>
        <w:t xml:space="preserve">MEDICAL </w:t>
      </w:r>
      <w:r>
        <w:rPr>
          <w:rFonts w:ascii="Times New Roman" w:hAnsi="Times New Roman" w:cs="Times New Roman"/>
          <w:b/>
          <w:sz w:val="24"/>
          <w:szCs w:val="24"/>
        </w:rPr>
        <w:t>INFORMATION:</w:t>
      </w:r>
      <w:r>
        <w:rPr>
          <w:rFonts w:ascii="Times New Roman" w:hAnsi="Times New Roman" w:cs="Times New Roman"/>
          <w:sz w:val="24"/>
          <w:szCs w:val="24"/>
        </w:rPr>
        <w:t xml:space="preserve"> FPCS maintains patient medical records in electronic media</w:t>
      </w:r>
      <w:r w:rsidR="005B08BE">
        <w:rPr>
          <w:rFonts w:ascii="Times New Roman" w:hAnsi="Times New Roman" w:cs="Times New Roman"/>
          <w:sz w:val="24"/>
          <w:szCs w:val="24"/>
        </w:rPr>
        <w:t xml:space="preserve"> that may be accessible to any medical or health care provider participating in my current or future care.  I understand that these records will contain information about my diagnosis and treatment and may or may not contain sensitive information pertaining to drug and alcohol abuse, genetic testing, mental health/psychiatric care, sexually transmitted disease and HIV related information including counseling and testing and care received as an emancipated minor under State law.  By my signature below, I hereby grant permission for FPCS and my treating medical provider(s) to release information about me to and or obtain information about me from my health care insurer (including Medicare and Medicaid), my current health care providers and/or other potential health care providers</w:t>
      </w:r>
      <w:r w:rsidR="00B90C21">
        <w:rPr>
          <w:rFonts w:ascii="Times New Roman" w:hAnsi="Times New Roman" w:cs="Times New Roman"/>
          <w:sz w:val="24"/>
          <w:szCs w:val="24"/>
        </w:rPr>
        <w:t xml:space="preserve"> consistent with applicable law</w:t>
      </w:r>
      <w:r w:rsidR="005B08BE">
        <w:rPr>
          <w:rFonts w:ascii="Times New Roman" w:hAnsi="Times New Roman" w:cs="Times New Roman"/>
          <w:sz w:val="24"/>
          <w:szCs w:val="24"/>
        </w:rPr>
        <w:t xml:space="preserve">, to facilitate my treatment, and to promote continuity of care.  </w:t>
      </w:r>
      <w:r w:rsidR="005B08BE" w:rsidRPr="0051537D">
        <w:rPr>
          <w:rFonts w:ascii="Times New Roman" w:hAnsi="Times New Roman" w:cs="Times New Roman"/>
          <w:b/>
          <w:sz w:val="24"/>
          <w:szCs w:val="24"/>
        </w:rPr>
        <w:t>I understand that I may revoke this authorization at any time.</w:t>
      </w:r>
    </w:p>
    <w:p w14:paraId="4B0C3B65" w14:textId="787F4EF1" w:rsidR="00055F26" w:rsidRPr="00055F26" w:rsidRDefault="00320C46" w:rsidP="00055F2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HEALTH INFORMATION EXCHANGE:  </w:t>
      </w:r>
      <w:r w:rsidR="005B08BE" w:rsidRPr="00635E6B">
        <w:rPr>
          <w:rFonts w:ascii="Times New Roman" w:hAnsi="Times New Roman" w:cs="Times New Roman"/>
          <w:sz w:val="24"/>
          <w:szCs w:val="24"/>
        </w:rPr>
        <w:t xml:space="preserve">I understand </w:t>
      </w:r>
      <w:r w:rsidR="005B08BE" w:rsidRPr="00055F26">
        <w:rPr>
          <w:rFonts w:ascii="Times New Roman" w:hAnsi="Times New Roman" w:cs="Times New Roman"/>
          <w:sz w:val="24"/>
          <w:szCs w:val="24"/>
        </w:rPr>
        <w:t xml:space="preserve">that the release of my information may be facilitated through health information exchange (HIE).  </w:t>
      </w:r>
      <w:r w:rsidR="006E2176">
        <w:rPr>
          <w:rFonts w:ascii="Times New Roman" w:hAnsi="Times New Roman" w:cs="Times New Roman"/>
          <w:sz w:val="24"/>
          <w:szCs w:val="24"/>
        </w:rPr>
        <w:t xml:space="preserve">HIE allows healthcare providers to </w:t>
      </w:r>
      <w:r w:rsidR="00B90C21">
        <w:rPr>
          <w:rFonts w:ascii="Times New Roman" w:hAnsi="Times New Roman" w:cs="Times New Roman"/>
          <w:sz w:val="24"/>
          <w:szCs w:val="24"/>
        </w:rPr>
        <w:t xml:space="preserve">properly and securely </w:t>
      </w:r>
      <w:r w:rsidR="006E2176">
        <w:rPr>
          <w:rFonts w:ascii="Times New Roman" w:hAnsi="Times New Roman" w:cs="Times New Roman"/>
          <w:sz w:val="24"/>
          <w:szCs w:val="24"/>
        </w:rPr>
        <w:t xml:space="preserve">access and share patient medical information electronically </w:t>
      </w:r>
      <w:r w:rsidR="00B90C21">
        <w:rPr>
          <w:rFonts w:ascii="Times New Roman" w:hAnsi="Times New Roman" w:cs="Times New Roman"/>
          <w:sz w:val="24"/>
          <w:szCs w:val="24"/>
        </w:rPr>
        <w:t xml:space="preserve">using </w:t>
      </w:r>
      <w:r w:rsidR="006E2176">
        <w:rPr>
          <w:rFonts w:ascii="Times New Roman" w:hAnsi="Times New Roman" w:cs="Times New Roman"/>
          <w:sz w:val="24"/>
          <w:szCs w:val="24"/>
        </w:rPr>
        <w:t>computers</w:t>
      </w:r>
      <w:r w:rsidR="00B90C21">
        <w:rPr>
          <w:rFonts w:ascii="Times New Roman" w:hAnsi="Times New Roman" w:cs="Times New Roman"/>
          <w:sz w:val="24"/>
          <w:szCs w:val="24"/>
        </w:rPr>
        <w:t xml:space="preserve"> and other devices</w:t>
      </w:r>
      <w:r w:rsidR="006E2176">
        <w:rPr>
          <w:rFonts w:ascii="Times New Roman" w:hAnsi="Times New Roman" w:cs="Times New Roman"/>
          <w:sz w:val="24"/>
          <w:szCs w:val="24"/>
        </w:rPr>
        <w:t xml:space="preserve">. </w:t>
      </w:r>
      <w:r w:rsidR="005B08BE" w:rsidRPr="00055F26">
        <w:rPr>
          <w:rFonts w:ascii="Times New Roman" w:hAnsi="Times New Roman" w:cs="Times New Roman"/>
          <w:sz w:val="24"/>
          <w:szCs w:val="24"/>
        </w:rPr>
        <w:t xml:space="preserve">I hereby authorize FPCS to share my medical information through the HIE(s) in which FPCS participates.  I understand that I may Opt-Out of this electronic information exchange and, if I do not, </w:t>
      </w:r>
      <w:r w:rsidR="00387AF5">
        <w:rPr>
          <w:rFonts w:ascii="Times New Roman" w:hAnsi="Times New Roman" w:cs="Times New Roman"/>
          <w:sz w:val="24"/>
          <w:szCs w:val="24"/>
        </w:rPr>
        <w:t xml:space="preserve">my </w:t>
      </w:r>
      <w:r w:rsidR="005B08BE" w:rsidRPr="00055F26">
        <w:rPr>
          <w:rFonts w:ascii="Times New Roman" w:hAnsi="Times New Roman" w:cs="Times New Roman"/>
          <w:sz w:val="24"/>
          <w:szCs w:val="24"/>
        </w:rPr>
        <w:t>health information that may be shared</w:t>
      </w:r>
    </w:p>
    <w:p w14:paraId="2F4F6790" w14:textId="77777777" w:rsidR="00142014" w:rsidRDefault="00142014" w:rsidP="00055F26">
      <w:pPr>
        <w:spacing w:after="0" w:line="240" w:lineRule="auto"/>
        <w:jc w:val="center"/>
        <w:rPr>
          <w:b/>
          <w:i/>
        </w:rPr>
      </w:pPr>
      <w:r>
        <w:rPr>
          <w:b/>
          <w:i/>
        </w:rPr>
        <w:t>CONFIDENTIAL</w:t>
      </w:r>
      <w:r w:rsidR="00055F26" w:rsidRPr="00055F26">
        <w:rPr>
          <w:b/>
          <w:i/>
        </w:rPr>
        <w:t xml:space="preserve"> </w:t>
      </w:r>
    </w:p>
    <w:p w14:paraId="1444B8EF" w14:textId="77777777" w:rsidR="00055F26" w:rsidRPr="006B7E88" w:rsidRDefault="00055F26" w:rsidP="00055F26">
      <w:pPr>
        <w:spacing w:after="0" w:line="240" w:lineRule="auto"/>
        <w:jc w:val="center"/>
        <w:rPr>
          <w:b/>
          <w:i/>
        </w:rPr>
      </w:pPr>
      <w:r>
        <w:rPr>
          <w:b/>
          <w:i/>
        </w:rPr>
        <w:lastRenderedPageBreak/>
        <w:t>Family Practice of CentraState</w:t>
      </w:r>
    </w:p>
    <w:p w14:paraId="2B777674" w14:textId="77777777" w:rsidR="00055F26" w:rsidRPr="006B7E88" w:rsidRDefault="00055F26" w:rsidP="00055F26">
      <w:pPr>
        <w:spacing w:after="0" w:line="240" w:lineRule="auto"/>
        <w:jc w:val="center"/>
        <w:rPr>
          <w:b/>
          <w:i/>
        </w:rPr>
      </w:pPr>
      <w:r>
        <w:rPr>
          <w:b/>
          <w:i/>
        </w:rPr>
        <w:t>225 Willow Brook Road, Unit #9</w:t>
      </w:r>
    </w:p>
    <w:p w14:paraId="2107FA83" w14:textId="5461D2AD" w:rsidR="00055F26" w:rsidRPr="006B7E88" w:rsidRDefault="00387AF5" w:rsidP="00055F26">
      <w:pPr>
        <w:spacing w:after="0" w:line="240" w:lineRule="auto"/>
        <w:jc w:val="center"/>
        <w:rPr>
          <w:b/>
          <w:i/>
        </w:rPr>
      </w:pPr>
      <w:r>
        <w:rPr>
          <w:b/>
          <w:i/>
        </w:rPr>
        <w:t xml:space="preserve">Freehold, New Jersey </w:t>
      </w:r>
      <w:r w:rsidR="00055F26" w:rsidRPr="006B7E88">
        <w:rPr>
          <w:b/>
          <w:i/>
        </w:rPr>
        <w:t>07728</w:t>
      </w:r>
    </w:p>
    <w:p w14:paraId="4A223A2C" w14:textId="77777777" w:rsidR="00055F26" w:rsidRPr="006B7E88" w:rsidRDefault="00055F26" w:rsidP="00055F26">
      <w:pPr>
        <w:spacing w:after="0" w:line="240" w:lineRule="auto"/>
        <w:jc w:val="center"/>
        <w:rPr>
          <w:b/>
          <w:i/>
        </w:rPr>
      </w:pPr>
      <w:r w:rsidRPr="006B7E88">
        <w:rPr>
          <w:b/>
          <w:i/>
        </w:rPr>
        <w:t>(732) 462-9622 phone</w:t>
      </w:r>
    </w:p>
    <w:p w14:paraId="1E1E87DF" w14:textId="77777777" w:rsidR="00055F26" w:rsidRPr="00DD161A" w:rsidRDefault="00055F26" w:rsidP="00055F26">
      <w:pPr>
        <w:spacing w:after="0" w:line="240" w:lineRule="auto"/>
        <w:jc w:val="center"/>
        <w:rPr>
          <w:b/>
          <w:i/>
        </w:rPr>
      </w:pPr>
      <w:r w:rsidRPr="006B7E88">
        <w:rPr>
          <w:b/>
          <w:i/>
        </w:rPr>
        <w:t xml:space="preserve">(732) </w:t>
      </w:r>
      <w:r>
        <w:rPr>
          <w:b/>
          <w:i/>
        </w:rPr>
        <w:t>780-0014</w:t>
      </w:r>
      <w:r w:rsidRPr="006B7E88">
        <w:rPr>
          <w:b/>
          <w:i/>
        </w:rPr>
        <w:t xml:space="preserve"> fax</w:t>
      </w:r>
    </w:p>
    <w:p w14:paraId="144F4058" w14:textId="77777777" w:rsidR="00055F26" w:rsidRPr="00055F26" w:rsidRDefault="00055F26" w:rsidP="00055F26">
      <w:pPr>
        <w:pStyle w:val="ListParagraph"/>
        <w:spacing w:after="0" w:line="240" w:lineRule="auto"/>
        <w:rPr>
          <w:rFonts w:ascii="Times New Roman" w:hAnsi="Times New Roman" w:cs="Times New Roman"/>
          <w:b/>
          <w:sz w:val="24"/>
          <w:szCs w:val="24"/>
        </w:rPr>
      </w:pPr>
    </w:p>
    <w:p w14:paraId="3F642AA3" w14:textId="0492FE8E" w:rsidR="005B08BE" w:rsidRPr="004C6F5C" w:rsidRDefault="00387AF5" w:rsidP="00055F26">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may </w:t>
      </w:r>
      <w:r w:rsidR="005B08BE">
        <w:rPr>
          <w:rFonts w:ascii="Times New Roman" w:hAnsi="Times New Roman" w:cs="Times New Roman"/>
          <w:sz w:val="24"/>
          <w:szCs w:val="24"/>
        </w:rPr>
        <w:t>include (i</w:t>
      </w:r>
      <w:r w:rsidR="00055F26">
        <w:rPr>
          <w:rFonts w:ascii="Times New Roman" w:hAnsi="Times New Roman" w:cs="Times New Roman"/>
          <w:sz w:val="24"/>
          <w:szCs w:val="24"/>
        </w:rPr>
        <w:t>f applicable to me) the sensitive</w:t>
      </w:r>
      <w:r w:rsidR="005B08BE">
        <w:rPr>
          <w:rFonts w:ascii="Times New Roman" w:hAnsi="Times New Roman" w:cs="Times New Roman"/>
          <w:sz w:val="24"/>
          <w:szCs w:val="24"/>
        </w:rPr>
        <w:t xml:space="preserve"> information detailed above.  </w:t>
      </w:r>
      <w:r w:rsidR="005B08BE" w:rsidRPr="0051537D">
        <w:rPr>
          <w:rFonts w:ascii="Times New Roman" w:hAnsi="Times New Roman" w:cs="Times New Roman"/>
          <w:b/>
          <w:sz w:val="24"/>
          <w:szCs w:val="24"/>
        </w:rPr>
        <w:t xml:space="preserve">I </w:t>
      </w:r>
      <w:r w:rsidR="005100A4">
        <w:rPr>
          <w:rFonts w:ascii="Times New Roman" w:hAnsi="Times New Roman" w:cs="Times New Roman"/>
          <w:b/>
          <w:sz w:val="24"/>
          <w:szCs w:val="24"/>
        </w:rPr>
        <w:t xml:space="preserve">understand that I </w:t>
      </w:r>
      <w:r w:rsidR="0051537D">
        <w:rPr>
          <w:rFonts w:ascii="Times New Roman" w:hAnsi="Times New Roman" w:cs="Times New Roman"/>
          <w:b/>
          <w:sz w:val="24"/>
          <w:szCs w:val="24"/>
        </w:rPr>
        <w:t>am</w:t>
      </w:r>
      <w:r w:rsidR="0051537D" w:rsidRPr="0051537D">
        <w:rPr>
          <w:rFonts w:ascii="Times New Roman" w:hAnsi="Times New Roman" w:cs="Times New Roman"/>
          <w:b/>
          <w:sz w:val="24"/>
          <w:szCs w:val="24"/>
        </w:rPr>
        <w:t xml:space="preserve"> entitled</w:t>
      </w:r>
      <w:r w:rsidR="005B08BE" w:rsidRPr="0051537D">
        <w:rPr>
          <w:rFonts w:ascii="Times New Roman" w:hAnsi="Times New Roman" w:cs="Times New Roman"/>
          <w:b/>
          <w:sz w:val="24"/>
          <w:szCs w:val="24"/>
        </w:rPr>
        <w:t xml:space="preserve"> to Opt-Out of this electronic information exchange by contacting FPCS.  I also understand that I can ask an FPCS representative for assistance in opting out of participation in the HIE.</w:t>
      </w:r>
      <w:ins w:id="1" w:author="Debra K. Bampton" w:date="2018-09-16T15:30:00Z">
        <w:r w:rsidR="00B90C21">
          <w:rPr>
            <w:rFonts w:ascii="Times New Roman" w:hAnsi="Times New Roman" w:cs="Times New Roman"/>
            <w:b/>
            <w:sz w:val="24"/>
            <w:szCs w:val="24"/>
          </w:rPr>
          <w:t xml:space="preserve"> </w:t>
        </w:r>
      </w:ins>
    </w:p>
    <w:p w14:paraId="36B50E38" w14:textId="77777777" w:rsidR="0051537D" w:rsidRDefault="00695C9E" w:rsidP="000D27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MEDICARE BENEFICIARIES:  </w:t>
      </w:r>
      <w:r>
        <w:rPr>
          <w:rFonts w:ascii="Times New Roman" w:hAnsi="Times New Roman" w:cs="Times New Roman"/>
          <w:sz w:val="24"/>
          <w:szCs w:val="24"/>
        </w:rPr>
        <w:t xml:space="preserve">I certify that the information given by me in applying for payment under Medicare is correct.  </w:t>
      </w:r>
    </w:p>
    <w:p w14:paraId="101540E3" w14:textId="5AEF396F" w:rsidR="00695C9E" w:rsidRDefault="00695C9E" w:rsidP="000D27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MEDICAID BENEFICIARIES:</w:t>
      </w:r>
      <w:r>
        <w:rPr>
          <w:rFonts w:ascii="Times New Roman" w:hAnsi="Times New Roman" w:cs="Times New Roman"/>
          <w:sz w:val="24"/>
          <w:szCs w:val="24"/>
        </w:rPr>
        <w:t xml:space="preserve">  If applicable, </w:t>
      </w:r>
      <w:r w:rsidR="00A6206F">
        <w:rPr>
          <w:rFonts w:ascii="Times New Roman" w:hAnsi="Times New Roman" w:cs="Times New Roman"/>
          <w:sz w:val="24"/>
          <w:szCs w:val="24"/>
        </w:rPr>
        <w:t xml:space="preserve">I </w:t>
      </w:r>
      <w:r>
        <w:rPr>
          <w:rFonts w:ascii="Times New Roman" w:hAnsi="Times New Roman" w:cs="Times New Roman"/>
          <w:sz w:val="24"/>
          <w:szCs w:val="24"/>
        </w:rPr>
        <w:t>certify that I am receiving the services covered by this claim, and I request that payment for these services be made on my behalf.  I certify that payment has not yet been made by me or anyone on my behalf.</w:t>
      </w:r>
    </w:p>
    <w:p w14:paraId="1A67104C" w14:textId="77777777" w:rsidR="00695C9E" w:rsidRDefault="00695C9E" w:rsidP="00320C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HIPAA/PRIVACY NOTICE:</w:t>
      </w:r>
      <w:r>
        <w:rPr>
          <w:rFonts w:ascii="Times New Roman" w:hAnsi="Times New Roman" w:cs="Times New Roman"/>
          <w:sz w:val="24"/>
          <w:szCs w:val="24"/>
        </w:rPr>
        <w:t xml:space="preserve">  I acknowledge that I have received a copy of FPCS Notice of Privacy Practices that provides a more complete description of information uses and discloses.  </w:t>
      </w:r>
      <w:r w:rsidR="00320C46">
        <w:rPr>
          <w:rFonts w:ascii="Times New Roman" w:hAnsi="Times New Roman" w:cs="Times New Roman"/>
          <w:sz w:val="24"/>
          <w:szCs w:val="24"/>
        </w:rPr>
        <w:t xml:space="preserve">I acknowledge that I can also view the FPCS Notices of Privacy Practices on-line at </w:t>
      </w:r>
      <w:hyperlink r:id="rId9" w:history="1">
        <w:r w:rsidR="00320C46" w:rsidRPr="00566421">
          <w:rPr>
            <w:rStyle w:val="Hyperlink"/>
            <w:rFonts w:ascii="Times New Roman" w:hAnsi="Times New Roman" w:cs="Times New Roman"/>
            <w:sz w:val="24"/>
            <w:szCs w:val="24"/>
          </w:rPr>
          <w:t>https://centrastate.blob.core.windows.net/familypractice/2018/03/Notice-of-Privacy-Practices-for-Physician-Practices10-2-14.pdf</w:t>
        </w:r>
      </w:hyperlink>
      <w:r w:rsidR="00320C46">
        <w:rPr>
          <w:rFonts w:ascii="Times New Roman" w:hAnsi="Times New Roman" w:cs="Times New Roman"/>
          <w:sz w:val="24"/>
          <w:szCs w:val="24"/>
        </w:rPr>
        <w:t xml:space="preserve">.  </w:t>
      </w:r>
      <w:r>
        <w:rPr>
          <w:rFonts w:ascii="Times New Roman" w:hAnsi="Times New Roman" w:cs="Times New Roman"/>
          <w:sz w:val="24"/>
          <w:szCs w:val="24"/>
        </w:rPr>
        <w:t>FPCS reserves the right to make changes to its Notice of Privacy Practices, and I understand I have the opportunity to ask questions</w:t>
      </w:r>
      <w:r w:rsidR="00AF708B">
        <w:rPr>
          <w:rFonts w:ascii="Times New Roman" w:hAnsi="Times New Roman" w:cs="Times New Roman"/>
          <w:sz w:val="24"/>
          <w:szCs w:val="24"/>
        </w:rPr>
        <w:t xml:space="preserve"> and receive answers</w:t>
      </w:r>
      <w:r>
        <w:rPr>
          <w:rFonts w:ascii="Times New Roman" w:hAnsi="Times New Roman" w:cs="Times New Roman"/>
          <w:sz w:val="24"/>
          <w:szCs w:val="24"/>
        </w:rPr>
        <w:t>.</w:t>
      </w:r>
    </w:p>
    <w:p w14:paraId="7EE8EBB1" w14:textId="77777777" w:rsidR="00695C9E" w:rsidRDefault="00695C9E" w:rsidP="000D27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FINANCIAL RESPONSIBILITY:</w:t>
      </w:r>
      <w:r>
        <w:rPr>
          <w:rFonts w:ascii="Times New Roman" w:hAnsi="Times New Roman" w:cs="Times New Roman"/>
          <w:sz w:val="24"/>
          <w:szCs w:val="24"/>
        </w:rPr>
        <w:t xml:space="preserve">  I hereby authorize and assign all claims for payment of any insurance or third parties directly to FPCS and/or medical provider(s) for services rendered.  I agree, in consideration of the services rendered by FPCS and/or medical provider(s) to be responsible for payment in full including any collection fees in the event that payment is not made in full acknowledge that it is the medical provider(s) choice whether to appeal such a denial or seek payment from me.  I request that payment of authorized benefits be made on my behalf.  I understand that I am responsible for any deductibles, copayments and/or non-covered services.  I authorize FPCS or its designee to contact </w:t>
      </w:r>
      <w:r w:rsidR="008F4406">
        <w:rPr>
          <w:rFonts w:ascii="Times New Roman" w:hAnsi="Times New Roman" w:cs="Times New Roman"/>
          <w:sz w:val="24"/>
          <w:szCs w:val="24"/>
        </w:rPr>
        <w:t>me regarding my financial respo</w:t>
      </w:r>
      <w:r>
        <w:rPr>
          <w:rFonts w:ascii="Times New Roman" w:hAnsi="Times New Roman" w:cs="Times New Roman"/>
          <w:sz w:val="24"/>
          <w:szCs w:val="24"/>
        </w:rPr>
        <w:t>nsibility in various methods such as but not limited to text message, email, or pre-recorded voice message and/or use of an automated dialing device.</w:t>
      </w:r>
    </w:p>
    <w:p w14:paraId="48A6D0B6" w14:textId="428D35B0" w:rsidR="00055F26" w:rsidRDefault="00055F26" w:rsidP="000D27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FOR MINOR PATIENTS ONLY:</w:t>
      </w:r>
      <w:r>
        <w:rPr>
          <w:rFonts w:ascii="Times New Roman" w:hAnsi="Times New Roman" w:cs="Times New Roman"/>
          <w:sz w:val="24"/>
          <w:szCs w:val="24"/>
        </w:rPr>
        <w:t xml:space="preserve"> NEW JERSEY </w:t>
      </w:r>
      <w:r w:rsidR="00320C46">
        <w:rPr>
          <w:rFonts w:ascii="Times New Roman" w:hAnsi="Times New Roman" w:cs="Times New Roman"/>
          <w:sz w:val="24"/>
          <w:szCs w:val="24"/>
        </w:rPr>
        <w:t xml:space="preserve">IMMUNIZATION </w:t>
      </w:r>
      <w:r>
        <w:rPr>
          <w:rFonts w:ascii="Times New Roman" w:hAnsi="Times New Roman" w:cs="Times New Roman"/>
          <w:sz w:val="24"/>
          <w:szCs w:val="24"/>
        </w:rPr>
        <w:t xml:space="preserve">INFORMATION SYSTEM:  I have received information about the New Jersey Immunization System (NJIIS), and understand that the purpose of this program is to help remind me when my/my child’s immunizations are due and to keep a central records of my/my child’s immunization history.  I understand that the medical information in the NJIIS may be shared with authorized health care providers, schools, licensed child care centers, colleges, public health agencies, health insurance companies, and others as permitted by New Jersey Law at NJSA 26:4-131 and rules at NJAC 8:57-3.  There is no cost to participate in this program.  I understand that I can get a copy of my/my child’s records from </w:t>
      </w:r>
      <w:r w:rsidR="00387AF5">
        <w:rPr>
          <w:rFonts w:ascii="Times New Roman" w:hAnsi="Times New Roman" w:cs="Times New Roman"/>
          <w:sz w:val="24"/>
          <w:szCs w:val="24"/>
        </w:rPr>
        <w:t>m</w:t>
      </w:r>
      <w:r>
        <w:rPr>
          <w:rFonts w:ascii="Times New Roman" w:hAnsi="Times New Roman" w:cs="Times New Roman"/>
          <w:sz w:val="24"/>
          <w:szCs w:val="24"/>
        </w:rPr>
        <w:t xml:space="preserve">y primary health care provider, my local health department or the New Jersey Department of Health (NJDOH).  The NJDOH Vaccine Preventable Disease Program may be contacted at www.njiis.nj.gov, at P.O. Box 369 Trenton, New Jersey 08625-0369 or phone: (609) 826-4860 or fax: (609) 826-4866.   </w:t>
      </w:r>
    </w:p>
    <w:p w14:paraId="42A1AB76" w14:textId="77777777" w:rsidR="009D5DCD" w:rsidRDefault="009D5DCD" w:rsidP="009D5DCD">
      <w:pPr>
        <w:spacing w:after="0" w:line="240" w:lineRule="auto"/>
        <w:ind w:left="360"/>
        <w:rPr>
          <w:rFonts w:ascii="Times New Roman" w:hAnsi="Times New Roman" w:cs="Times New Roman"/>
          <w:sz w:val="24"/>
          <w:szCs w:val="24"/>
        </w:rPr>
      </w:pPr>
    </w:p>
    <w:p w14:paraId="4F3BA36F" w14:textId="77777777" w:rsidR="00722B0B" w:rsidRPr="009D5DCD" w:rsidRDefault="009D5DCD" w:rsidP="009D5DCD">
      <w:pPr>
        <w:spacing w:after="0" w:line="240" w:lineRule="auto"/>
        <w:ind w:left="720"/>
        <w:rPr>
          <w:rFonts w:ascii="Times New Roman" w:hAnsi="Times New Roman" w:cs="Times New Roman"/>
          <w:sz w:val="20"/>
          <w:szCs w:val="20"/>
        </w:rPr>
      </w:pPr>
      <w:r w:rsidRPr="009D5DCD">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E8566AD" wp14:editId="4EC0BC69">
                <wp:simplePos x="0" y="0"/>
                <wp:positionH relativeFrom="column">
                  <wp:posOffset>2972938</wp:posOffset>
                </wp:positionH>
                <wp:positionV relativeFrom="paragraph">
                  <wp:posOffset>43947</wp:posOffset>
                </wp:positionV>
                <wp:extent cx="124460" cy="103505"/>
                <wp:effectExtent l="0" t="0" r="27940" b="10795"/>
                <wp:wrapNone/>
                <wp:docPr id="2" name="Rectangle 2"/>
                <wp:cNvGraphicFramePr/>
                <a:graphic xmlns:a="http://schemas.openxmlformats.org/drawingml/2006/main">
                  <a:graphicData uri="http://schemas.microsoft.com/office/word/2010/wordprocessingShape">
                    <wps:wsp>
                      <wps:cNvSpPr/>
                      <wps:spPr>
                        <a:xfrm>
                          <a:off x="0" y="0"/>
                          <a:ext cx="124460" cy="1035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A87B" id="Rectangle 2" o:spid="_x0000_s1026" style="position:absolute;margin-left:234.1pt;margin-top:3.45pt;width:9.8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" filled="f" strokecolor="windowText" strokeweight="2pt"/>
            </w:pict>
          </mc:Fallback>
        </mc:AlternateContent>
      </w:r>
      <w:r w:rsidRPr="009D5DCD">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308DF83" wp14:editId="1673767D">
                <wp:simplePos x="0" y="0"/>
                <wp:positionH relativeFrom="column">
                  <wp:posOffset>224287</wp:posOffset>
                </wp:positionH>
                <wp:positionV relativeFrom="paragraph">
                  <wp:posOffset>60792</wp:posOffset>
                </wp:positionV>
                <wp:extent cx="125083" cy="103517"/>
                <wp:effectExtent l="0" t="0" r="27940" b="10795"/>
                <wp:wrapNone/>
                <wp:docPr id="1" name="Rectangle 1"/>
                <wp:cNvGraphicFramePr/>
                <a:graphic xmlns:a="http://schemas.openxmlformats.org/drawingml/2006/main">
                  <a:graphicData uri="http://schemas.microsoft.com/office/word/2010/wordprocessingShape">
                    <wps:wsp>
                      <wps:cNvSpPr/>
                      <wps:spPr>
                        <a:xfrm>
                          <a:off x="0" y="0"/>
                          <a:ext cx="125083" cy="1035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D7CE" id="Rectangle 1" o:spid="_x0000_s1026" style="position:absolute;margin-left:17.65pt;margin-top:4.8pt;width:9.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" filled="f" strokecolor="black [3213]" strokeweight="2pt"/>
            </w:pict>
          </mc:Fallback>
        </mc:AlternateContent>
      </w:r>
      <w:r w:rsidRPr="009D5DCD">
        <w:rPr>
          <w:rFonts w:ascii="Times New Roman" w:hAnsi="Times New Roman" w:cs="Times New Roman"/>
          <w:sz w:val="20"/>
          <w:szCs w:val="20"/>
        </w:rPr>
        <w:t>Yes, I would like to participate in this Program</w:t>
      </w:r>
      <w:r>
        <w:rPr>
          <w:rFonts w:ascii="Times New Roman" w:hAnsi="Times New Roman" w:cs="Times New Roman"/>
          <w:sz w:val="24"/>
          <w:szCs w:val="24"/>
        </w:rPr>
        <w:t xml:space="preserve">.       </w:t>
      </w:r>
      <w:r w:rsidRPr="009D5DCD">
        <w:rPr>
          <w:rFonts w:ascii="Times New Roman" w:hAnsi="Times New Roman" w:cs="Times New Roman"/>
          <w:sz w:val="20"/>
          <w:szCs w:val="20"/>
        </w:rPr>
        <w:t>No, I do not want to participate in this program.</w:t>
      </w:r>
    </w:p>
    <w:p w14:paraId="3DF9C3CC" w14:textId="77777777" w:rsidR="00175B10" w:rsidRDefault="00175B10" w:rsidP="00175B10">
      <w:pPr>
        <w:spacing w:after="0" w:line="240" w:lineRule="auto"/>
        <w:jc w:val="center"/>
        <w:rPr>
          <w:b/>
          <w:i/>
        </w:rPr>
      </w:pPr>
      <w:r>
        <w:rPr>
          <w:b/>
          <w:i/>
        </w:rPr>
        <w:t>CONFIDENTIAL</w:t>
      </w:r>
      <w:r w:rsidRPr="00055F26">
        <w:rPr>
          <w:b/>
          <w:i/>
        </w:rPr>
        <w:t xml:space="preserve"> </w:t>
      </w:r>
    </w:p>
    <w:p w14:paraId="31D94738" w14:textId="77777777" w:rsidR="00055F26" w:rsidRDefault="00055F26" w:rsidP="00175B10">
      <w:pPr>
        <w:spacing w:after="0" w:line="240" w:lineRule="auto"/>
        <w:jc w:val="center"/>
      </w:pPr>
    </w:p>
    <w:p w14:paraId="778E0E93" w14:textId="77777777" w:rsidR="00175B10" w:rsidRDefault="00055F26" w:rsidP="00055F26">
      <w:pPr>
        <w:spacing w:after="0" w:line="240" w:lineRule="auto"/>
        <w:ind w:left="2880"/>
        <w:rPr>
          <w:b/>
          <w:i/>
        </w:rPr>
      </w:pPr>
      <w:r>
        <w:rPr>
          <w:b/>
          <w:i/>
        </w:rPr>
        <w:lastRenderedPageBreak/>
        <w:t xml:space="preserve">          </w:t>
      </w:r>
    </w:p>
    <w:p w14:paraId="1FD21870" w14:textId="77777777" w:rsidR="00175B10" w:rsidRDefault="00175B10" w:rsidP="00055F26">
      <w:pPr>
        <w:spacing w:after="0" w:line="240" w:lineRule="auto"/>
        <w:ind w:left="2880"/>
        <w:rPr>
          <w:b/>
          <w:i/>
        </w:rPr>
      </w:pPr>
    </w:p>
    <w:p w14:paraId="5A003E0D" w14:textId="77777777" w:rsidR="00055F26" w:rsidRPr="006B7E88" w:rsidRDefault="00175B10" w:rsidP="00175B10">
      <w:pPr>
        <w:spacing w:after="0" w:line="240" w:lineRule="auto"/>
        <w:ind w:left="2880"/>
        <w:rPr>
          <w:b/>
          <w:i/>
        </w:rPr>
      </w:pPr>
      <w:r>
        <w:rPr>
          <w:b/>
          <w:i/>
        </w:rPr>
        <w:t xml:space="preserve">       </w:t>
      </w:r>
      <w:r w:rsidR="009D5DCD">
        <w:rPr>
          <w:b/>
          <w:i/>
        </w:rPr>
        <w:t>Fam</w:t>
      </w:r>
      <w:r w:rsidR="00055F26">
        <w:rPr>
          <w:b/>
          <w:i/>
        </w:rPr>
        <w:t>ily Practice of CentraState</w:t>
      </w:r>
    </w:p>
    <w:p w14:paraId="56596FDC" w14:textId="77777777" w:rsidR="00055F26" w:rsidRPr="006B7E88" w:rsidRDefault="00055F26" w:rsidP="00055F26">
      <w:pPr>
        <w:spacing w:after="0" w:line="240" w:lineRule="auto"/>
        <w:jc w:val="center"/>
        <w:rPr>
          <w:b/>
          <w:i/>
        </w:rPr>
      </w:pPr>
      <w:r>
        <w:rPr>
          <w:b/>
          <w:i/>
        </w:rPr>
        <w:t>225 Willow Brook Road, Unit #9</w:t>
      </w:r>
    </w:p>
    <w:p w14:paraId="40251D6B" w14:textId="11F9845F" w:rsidR="00055F26" w:rsidRPr="006B7E88" w:rsidRDefault="00387AF5" w:rsidP="00055F26">
      <w:pPr>
        <w:spacing w:after="0" w:line="240" w:lineRule="auto"/>
        <w:jc w:val="center"/>
        <w:rPr>
          <w:b/>
          <w:i/>
        </w:rPr>
      </w:pPr>
      <w:r>
        <w:rPr>
          <w:b/>
          <w:i/>
        </w:rPr>
        <w:t xml:space="preserve">Freehold, New Jersey </w:t>
      </w:r>
      <w:r w:rsidR="00055F26" w:rsidRPr="006B7E88">
        <w:rPr>
          <w:b/>
          <w:i/>
        </w:rPr>
        <w:t>07728</w:t>
      </w:r>
    </w:p>
    <w:p w14:paraId="6AE66B2F" w14:textId="77777777" w:rsidR="00055F26" w:rsidRPr="006B7E88" w:rsidRDefault="00055F26" w:rsidP="00055F26">
      <w:pPr>
        <w:spacing w:after="0" w:line="240" w:lineRule="auto"/>
        <w:jc w:val="center"/>
        <w:rPr>
          <w:b/>
          <w:i/>
        </w:rPr>
      </w:pPr>
      <w:r w:rsidRPr="006B7E88">
        <w:rPr>
          <w:b/>
          <w:i/>
        </w:rPr>
        <w:t>(732) 462-9622 phone</w:t>
      </w:r>
    </w:p>
    <w:p w14:paraId="24AAD7B2" w14:textId="77777777" w:rsidR="00055F26" w:rsidRPr="00DD161A" w:rsidRDefault="00055F26" w:rsidP="00055F26">
      <w:pPr>
        <w:spacing w:after="0" w:line="240" w:lineRule="auto"/>
        <w:jc w:val="center"/>
        <w:rPr>
          <w:b/>
          <w:i/>
        </w:rPr>
      </w:pPr>
      <w:r w:rsidRPr="006B7E88">
        <w:rPr>
          <w:b/>
          <w:i/>
        </w:rPr>
        <w:t xml:space="preserve">(732) </w:t>
      </w:r>
      <w:r>
        <w:rPr>
          <w:b/>
          <w:i/>
        </w:rPr>
        <w:t>780-0014</w:t>
      </w:r>
      <w:r w:rsidRPr="006B7E88">
        <w:rPr>
          <w:b/>
          <w:i/>
        </w:rPr>
        <w:t xml:space="preserve"> fax</w:t>
      </w:r>
    </w:p>
    <w:p w14:paraId="4921979D" w14:textId="77777777" w:rsidR="00722B0B" w:rsidRDefault="00722B0B" w:rsidP="009D5DCD">
      <w:pPr>
        <w:spacing w:after="0" w:line="240" w:lineRule="auto"/>
        <w:rPr>
          <w:rFonts w:ascii="Times New Roman" w:hAnsi="Times New Roman" w:cs="Times New Roman"/>
          <w:sz w:val="24"/>
          <w:szCs w:val="24"/>
        </w:rPr>
      </w:pPr>
    </w:p>
    <w:p w14:paraId="28C2349C" w14:textId="21D0B84F" w:rsidR="009D5DCD" w:rsidRDefault="009D5DCD" w:rsidP="009D5D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READ THIS FORM OR HAD IT EXPLAINED TO ME AND CERTIFY THAT I UNDERSTAND </w:t>
      </w:r>
      <w:r w:rsidR="005100A4">
        <w:rPr>
          <w:rFonts w:ascii="Times New Roman" w:hAnsi="Times New Roman" w:cs="Times New Roman"/>
          <w:sz w:val="24"/>
          <w:szCs w:val="24"/>
        </w:rPr>
        <w:t xml:space="preserve">ACCEPT </w:t>
      </w:r>
      <w:r>
        <w:rPr>
          <w:rFonts w:ascii="Times New Roman" w:hAnsi="Times New Roman" w:cs="Times New Roman"/>
          <w:sz w:val="24"/>
          <w:szCs w:val="24"/>
        </w:rPr>
        <w:t>ITS CONTENTS.</w:t>
      </w:r>
    </w:p>
    <w:p w14:paraId="3D68FE98" w14:textId="77777777" w:rsidR="009D5DCD" w:rsidRDefault="009D5DCD" w:rsidP="009D5DCD">
      <w:pPr>
        <w:spacing w:after="0" w:line="240" w:lineRule="auto"/>
        <w:rPr>
          <w:rFonts w:ascii="Times New Roman" w:hAnsi="Times New Roman" w:cs="Times New Roman"/>
          <w:sz w:val="24"/>
          <w:szCs w:val="24"/>
        </w:rPr>
      </w:pPr>
    </w:p>
    <w:p w14:paraId="7FFBD05A" w14:textId="77777777" w:rsidR="009D5DCD" w:rsidRDefault="009D5DCD" w:rsidP="009D5DCD">
      <w:pPr>
        <w:spacing w:after="0" w:line="240" w:lineRule="auto"/>
        <w:rPr>
          <w:rFonts w:ascii="Times New Roman" w:hAnsi="Times New Roman" w:cs="Times New Roman"/>
          <w:sz w:val="24"/>
          <w:szCs w:val="24"/>
        </w:rPr>
      </w:pPr>
      <w:r>
        <w:rPr>
          <w:rFonts w:ascii="Times New Roman" w:hAnsi="Times New Roman" w:cs="Times New Roman"/>
          <w:sz w:val="24"/>
          <w:szCs w:val="24"/>
        </w:rPr>
        <w:t>PATIENT’S SIGNATURE OR PATIENT’S REP. ____________________________________</w:t>
      </w:r>
    </w:p>
    <w:p w14:paraId="7A75034E" w14:textId="77777777" w:rsidR="009D5DCD" w:rsidRDefault="009D5DCD" w:rsidP="009D5DCD">
      <w:pPr>
        <w:spacing w:after="0" w:line="240" w:lineRule="auto"/>
        <w:rPr>
          <w:rFonts w:ascii="Times New Roman" w:hAnsi="Times New Roman" w:cs="Times New Roman"/>
          <w:sz w:val="24"/>
          <w:szCs w:val="24"/>
        </w:rPr>
      </w:pPr>
    </w:p>
    <w:p w14:paraId="760CB5DA" w14:textId="77777777" w:rsidR="009D5DCD" w:rsidRDefault="009D5DCD" w:rsidP="009D5DCD">
      <w:pPr>
        <w:spacing w:after="0" w:line="240" w:lineRule="auto"/>
        <w:rPr>
          <w:rFonts w:ascii="Times New Roman" w:hAnsi="Times New Roman" w:cs="Times New Roman"/>
          <w:sz w:val="24"/>
          <w:szCs w:val="24"/>
        </w:rPr>
      </w:pPr>
      <w:r>
        <w:rPr>
          <w:rFonts w:ascii="Times New Roman" w:hAnsi="Times New Roman" w:cs="Times New Roman"/>
          <w:sz w:val="24"/>
          <w:szCs w:val="24"/>
        </w:rPr>
        <w:t>DATE:__________________________</w:t>
      </w:r>
      <w:r>
        <w:rPr>
          <w:rFonts w:ascii="Times New Roman" w:hAnsi="Times New Roman" w:cs="Times New Roman"/>
          <w:sz w:val="24"/>
          <w:szCs w:val="24"/>
        </w:rPr>
        <w:tab/>
      </w:r>
      <w:r>
        <w:rPr>
          <w:rFonts w:ascii="Times New Roman" w:hAnsi="Times New Roman" w:cs="Times New Roman"/>
          <w:sz w:val="24"/>
          <w:szCs w:val="24"/>
        </w:rPr>
        <w:tab/>
        <w:t>TIME:______________________________</w:t>
      </w:r>
    </w:p>
    <w:p w14:paraId="60A96966" w14:textId="77777777" w:rsidR="009D5DCD" w:rsidRDefault="009D5DCD" w:rsidP="009D5DCD">
      <w:pPr>
        <w:spacing w:after="0" w:line="240" w:lineRule="auto"/>
        <w:rPr>
          <w:rFonts w:ascii="Times New Roman" w:hAnsi="Times New Roman" w:cs="Times New Roman"/>
          <w:sz w:val="24"/>
          <w:szCs w:val="24"/>
        </w:rPr>
      </w:pPr>
    </w:p>
    <w:p w14:paraId="5E3D5BF9" w14:textId="1688BE02" w:rsidR="009D5DCD" w:rsidRDefault="009D5DCD" w:rsidP="009D5DCD">
      <w:pPr>
        <w:spacing w:after="0" w:line="240" w:lineRule="auto"/>
        <w:rPr>
          <w:rFonts w:ascii="Times New Roman" w:hAnsi="Times New Roman" w:cs="Times New Roman"/>
          <w:sz w:val="24"/>
          <w:szCs w:val="24"/>
        </w:rPr>
      </w:pPr>
      <w:r>
        <w:rPr>
          <w:rFonts w:ascii="Times New Roman" w:hAnsi="Times New Roman" w:cs="Times New Roman"/>
          <w:sz w:val="24"/>
          <w:szCs w:val="24"/>
        </w:rPr>
        <w:t>Representative’s relationship to patient:</w:t>
      </w:r>
      <w:r w:rsidR="00387AF5">
        <w:rPr>
          <w:rFonts w:ascii="Times New Roman" w:hAnsi="Times New Roman" w:cs="Times New Roman"/>
          <w:sz w:val="24"/>
          <w:szCs w:val="24"/>
        </w:rPr>
        <w:t xml:space="preserve"> </w:t>
      </w:r>
      <w:r>
        <w:rPr>
          <w:rFonts w:ascii="Times New Roman" w:hAnsi="Times New Roman" w:cs="Times New Roman"/>
          <w:sz w:val="24"/>
          <w:szCs w:val="24"/>
        </w:rPr>
        <w:t>______________</w:t>
      </w:r>
      <w:r w:rsidR="00387AF5">
        <w:rPr>
          <w:rFonts w:ascii="Times New Roman" w:hAnsi="Times New Roman" w:cs="Times New Roman"/>
          <w:sz w:val="24"/>
          <w:szCs w:val="24"/>
        </w:rPr>
        <w:t>_______________________________</w:t>
      </w:r>
    </w:p>
    <w:p w14:paraId="72FE4B33" w14:textId="77777777" w:rsidR="009D5DCD" w:rsidRDefault="009D5DCD" w:rsidP="009D5DCD">
      <w:pPr>
        <w:spacing w:after="0" w:line="240" w:lineRule="auto"/>
        <w:rPr>
          <w:rFonts w:ascii="Times New Roman" w:hAnsi="Times New Roman" w:cs="Times New Roman"/>
          <w:sz w:val="24"/>
          <w:szCs w:val="24"/>
        </w:rPr>
      </w:pPr>
    </w:p>
    <w:p w14:paraId="2097EB60" w14:textId="47DC0A64" w:rsidR="009D5DCD" w:rsidRPr="009D5DCD" w:rsidRDefault="009D5DCD" w:rsidP="009D5DCD">
      <w:pPr>
        <w:spacing w:after="0" w:line="240" w:lineRule="auto"/>
        <w:rPr>
          <w:rFonts w:ascii="Times New Roman" w:hAnsi="Times New Roman" w:cs="Times New Roman"/>
          <w:sz w:val="24"/>
          <w:szCs w:val="24"/>
        </w:rPr>
      </w:pPr>
      <w:r>
        <w:rPr>
          <w:rFonts w:ascii="Times New Roman" w:hAnsi="Times New Roman" w:cs="Times New Roman"/>
          <w:sz w:val="24"/>
          <w:szCs w:val="24"/>
        </w:rPr>
        <w:t>Witness to signature:</w:t>
      </w:r>
      <w:r w:rsidR="00387AF5">
        <w:rPr>
          <w:rFonts w:ascii="Times New Roman" w:hAnsi="Times New Roman" w:cs="Times New Roman"/>
          <w:sz w:val="24"/>
          <w:szCs w:val="24"/>
        </w:rPr>
        <w:t xml:space="preserve"> </w:t>
      </w:r>
      <w:r>
        <w:rPr>
          <w:rFonts w:ascii="Times New Roman" w:hAnsi="Times New Roman" w:cs="Times New Roman"/>
          <w:sz w:val="24"/>
          <w:szCs w:val="24"/>
        </w:rPr>
        <w:t>__________________________</w:t>
      </w:r>
      <w:r>
        <w:rPr>
          <w:rFonts w:ascii="Times New Roman" w:hAnsi="Times New Roman" w:cs="Times New Roman"/>
          <w:sz w:val="24"/>
          <w:szCs w:val="24"/>
        </w:rPr>
        <w:tab/>
        <w:t>Date:________</w:t>
      </w:r>
      <w:r>
        <w:rPr>
          <w:rFonts w:ascii="Times New Roman" w:hAnsi="Times New Roman" w:cs="Times New Roman"/>
          <w:sz w:val="24"/>
          <w:szCs w:val="24"/>
        </w:rPr>
        <w:tab/>
        <w:t>Time:_______</w:t>
      </w:r>
    </w:p>
    <w:p w14:paraId="7F2D817C" w14:textId="77777777" w:rsidR="00722B0B" w:rsidRDefault="00722B0B" w:rsidP="002F0B6F">
      <w:pPr>
        <w:spacing w:after="0" w:line="240" w:lineRule="auto"/>
      </w:pPr>
    </w:p>
    <w:p w14:paraId="0FCD7A6B" w14:textId="77777777" w:rsidR="009D5DCD" w:rsidRDefault="004E1ADF" w:rsidP="002F0B6F">
      <w:pPr>
        <w:spacing w:after="0" w:line="240" w:lineRule="auto"/>
      </w:pPr>
      <w:r w:rsidRPr="009D5DCD">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6956157" wp14:editId="0BC42ED6">
                <wp:simplePos x="0" y="0"/>
                <wp:positionH relativeFrom="column">
                  <wp:posOffset>3829050</wp:posOffset>
                </wp:positionH>
                <wp:positionV relativeFrom="paragraph">
                  <wp:posOffset>45720</wp:posOffset>
                </wp:positionV>
                <wp:extent cx="124460" cy="103505"/>
                <wp:effectExtent l="0" t="0" r="27940" b="10795"/>
                <wp:wrapNone/>
                <wp:docPr id="6" name="Rectangle 6"/>
                <wp:cNvGraphicFramePr/>
                <a:graphic xmlns:a="http://schemas.openxmlformats.org/drawingml/2006/main">
                  <a:graphicData uri="http://schemas.microsoft.com/office/word/2010/wordprocessingShape">
                    <wps:wsp>
                      <wps:cNvSpPr/>
                      <wps:spPr>
                        <a:xfrm>
                          <a:off x="0" y="0"/>
                          <a:ext cx="124460" cy="1035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E235" id="Rectangle 6" o:spid="_x0000_s1026" style="position:absolute;margin-left:301.5pt;margin-top:3.6pt;width:9.8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" filled="f" strokecolor="windowText" strokeweight="2pt"/>
            </w:pict>
          </mc:Fallback>
        </mc:AlternateContent>
      </w:r>
      <w:r w:rsidR="009D5DCD" w:rsidRPr="009D5DCD">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0456E42" wp14:editId="02A39B65">
                <wp:simplePos x="0" y="0"/>
                <wp:positionH relativeFrom="column">
                  <wp:posOffset>3307080</wp:posOffset>
                </wp:positionH>
                <wp:positionV relativeFrom="paragraph">
                  <wp:posOffset>45193</wp:posOffset>
                </wp:positionV>
                <wp:extent cx="124460" cy="103505"/>
                <wp:effectExtent l="0" t="0" r="27940" b="10795"/>
                <wp:wrapNone/>
                <wp:docPr id="5" name="Rectangle 5"/>
                <wp:cNvGraphicFramePr/>
                <a:graphic xmlns:a="http://schemas.openxmlformats.org/drawingml/2006/main">
                  <a:graphicData uri="http://schemas.microsoft.com/office/word/2010/wordprocessingShape">
                    <wps:wsp>
                      <wps:cNvSpPr/>
                      <wps:spPr>
                        <a:xfrm>
                          <a:off x="0" y="0"/>
                          <a:ext cx="124460" cy="1035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5EC35" id="Rectangle 5" o:spid="_x0000_s1026" style="position:absolute;margin-left:260.4pt;margin-top:3.55pt;width:9.8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" filled="f" strokecolor="windowText" strokeweight="2pt"/>
            </w:pict>
          </mc:Fallback>
        </mc:AlternateContent>
      </w:r>
      <w:r w:rsidR="009D5DCD" w:rsidRPr="009D5DCD">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98D14C2" wp14:editId="14623EFE">
                <wp:simplePos x="0" y="0"/>
                <wp:positionH relativeFrom="column">
                  <wp:posOffset>2660015</wp:posOffset>
                </wp:positionH>
                <wp:positionV relativeFrom="paragraph">
                  <wp:posOffset>41275</wp:posOffset>
                </wp:positionV>
                <wp:extent cx="124460" cy="103505"/>
                <wp:effectExtent l="0" t="0" r="27940" b="10795"/>
                <wp:wrapNone/>
                <wp:docPr id="4" name="Rectangle 4"/>
                <wp:cNvGraphicFramePr/>
                <a:graphic xmlns:a="http://schemas.openxmlformats.org/drawingml/2006/main">
                  <a:graphicData uri="http://schemas.microsoft.com/office/word/2010/wordprocessingShape">
                    <wps:wsp>
                      <wps:cNvSpPr/>
                      <wps:spPr>
                        <a:xfrm>
                          <a:off x="0" y="0"/>
                          <a:ext cx="124460" cy="1035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3C3C" id="Rectangle 4" o:spid="_x0000_s1026" style="position:absolute;margin-left:209.45pt;margin-top:3.25pt;width:9.8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" filled="f" strokecolor="windowText" strokeweight="2pt"/>
            </w:pict>
          </mc:Fallback>
        </mc:AlternateContent>
      </w:r>
      <w:r w:rsidR="009D5DCD" w:rsidRPr="009D5DCD">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81758BD" wp14:editId="52B4028E">
                <wp:simplePos x="0" y="0"/>
                <wp:positionH relativeFrom="column">
                  <wp:posOffset>1809115</wp:posOffset>
                </wp:positionH>
                <wp:positionV relativeFrom="paragraph">
                  <wp:posOffset>40005</wp:posOffset>
                </wp:positionV>
                <wp:extent cx="124460" cy="103505"/>
                <wp:effectExtent l="0" t="0" r="27940" b="10795"/>
                <wp:wrapNone/>
                <wp:docPr id="3" name="Rectangle 3"/>
                <wp:cNvGraphicFramePr/>
                <a:graphic xmlns:a="http://schemas.openxmlformats.org/drawingml/2006/main">
                  <a:graphicData uri="http://schemas.microsoft.com/office/word/2010/wordprocessingShape">
                    <wps:wsp>
                      <wps:cNvSpPr/>
                      <wps:spPr>
                        <a:xfrm>
                          <a:off x="0" y="0"/>
                          <a:ext cx="124460" cy="1035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FB54" id="Rectangle 3" o:spid="_x0000_s1026" style="position:absolute;margin-left:142.45pt;margin-top:3.15pt;width:9.8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" filled="f" strokecolor="windowText" strokeweight="2pt"/>
            </w:pict>
          </mc:Fallback>
        </mc:AlternateContent>
      </w:r>
      <w:r w:rsidR="009D5DCD">
        <w:t xml:space="preserve">Patient unable to sign because:      emergency        refusal        other  </w:t>
      </w:r>
      <w:r>
        <w:t xml:space="preserve">    Reason:_____________________</w:t>
      </w:r>
    </w:p>
    <w:p w14:paraId="58DE24D3" w14:textId="77777777" w:rsidR="004E1ADF" w:rsidRDefault="004E1ADF" w:rsidP="002F0B6F">
      <w:pPr>
        <w:spacing w:after="0" w:line="240" w:lineRule="auto"/>
      </w:pPr>
    </w:p>
    <w:p w14:paraId="6A82082B" w14:textId="7F161AEA" w:rsidR="00722B0B" w:rsidRDefault="00722B0B" w:rsidP="002F0B6F">
      <w:pPr>
        <w:spacing w:after="0" w:line="240" w:lineRule="auto"/>
      </w:pPr>
    </w:p>
    <w:p w14:paraId="1CC20BF2" w14:textId="77777777" w:rsidR="006F3760" w:rsidRDefault="006F3760" w:rsidP="002F0B6F">
      <w:pPr>
        <w:spacing w:after="0" w:line="240" w:lineRule="auto"/>
      </w:pPr>
    </w:p>
    <w:p w14:paraId="5B5107EC" w14:textId="77777777" w:rsidR="006F3760" w:rsidRDefault="006F3760" w:rsidP="002F0B6F">
      <w:pPr>
        <w:spacing w:after="0" w:line="240" w:lineRule="auto"/>
      </w:pPr>
    </w:p>
    <w:p w14:paraId="36AC01C0" w14:textId="77777777" w:rsidR="006F3760" w:rsidRDefault="006F3760" w:rsidP="002F0B6F">
      <w:pPr>
        <w:spacing w:after="0" w:line="240" w:lineRule="auto"/>
        <w:rPr>
          <w:b/>
        </w:rPr>
      </w:pPr>
    </w:p>
    <w:p w14:paraId="7FCBF8D7" w14:textId="77777777" w:rsidR="006F3760" w:rsidRDefault="006F3760" w:rsidP="002F0B6F">
      <w:pPr>
        <w:spacing w:after="0" w:line="240" w:lineRule="auto"/>
        <w:rPr>
          <w:b/>
        </w:rPr>
      </w:pPr>
    </w:p>
    <w:p w14:paraId="4F1644FE" w14:textId="77777777" w:rsidR="006F3760" w:rsidRDefault="006F3760" w:rsidP="002F0B6F">
      <w:pPr>
        <w:spacing w:after="0" w:line="240" w:lineRule="auto"/>
        <w:rPr>
          <w:b/>
        </w:rPr>
      </w:pPr>
    </w:p>
    <w:p w14:paraId="2461ABE7" w14:textId="77777777" w:rsidR="006F3760" w:rsidRDefault="006F3760" w:rsidP="002F0B6F">
      <w:pPr>
        <w:spacing w:after="0" w:line="240" w:lineRule="auto"/>
        <w:rPr>
          <w:b/>
        </w:rPr>
      </w:pPr>
    </w:p>
    <w:p w14:paraId="520C7869" w14:textId="77777777" w:rsidR="006F3760" w:rsidRDefault="006F3760" w:rsidP="002F0B6F">
      <w:pPr>
        <w:spacing w:after="0" w:line="240" w:lineRule="auto"/>
        <w:rPr>
          <w:b/>
        </w:rPr>
      </w:pPr>
    </w:p>
    <w:p w14:paraId="1980370F" w14:textId="24202074" w:rsidR="00722B0B" w:rsidRDefault="004E1ADF" w:rsidP="002F0B6F">
      <w:pPr>
        <w:spacing w:after="0" w:line="240" w:lineRule="auto"/>
      </w:pPr>
      <w:r w:rsidRPr="004E1ADF">
        <w:rPr>
          <w:b/>
        </w:rPr>
        <w:t>RELEASE OF PATIENT</w:t>
      </w:r>
      <w:r>
        <w:t>:  I, the undersigned, am leaving/taking</w:t>
      </w:r>
      <w:r w:rsidR="00387AF5">
        <w:t xml:space="preserve"> </w:t>
      </w:r>
      <w:r>
        <w:t xml:space="preserve">____________________________________ against medical </w:t>
      </w:r>
      <w:r w:rsidR="00B635BB">
        <w:t>advice.  I have been inform</w:t>
      </w:r>
      <w:r w:rsidR="00DE5FC6">
        <w:t>ed</w:t>
      </w:r>
      <w:r>
        <w:t xml:space="preserve"> of the risk involved and release Family Prac</w:t>
      </w:r>
      <w:r w:rsidR="005100A4">
        <w:t xml:space="preserve">tice of CentraState (FPCS) and </w:t>
      </w:r>
      <w:r>
        <w:t>providers of all responsibility and any ill effects which may result from this action.</w:t>
      </w:r>
    </w:p>
    <w:p w14:paraId="66CD0154" w14:textId="77777777" w:rsidR="00722B0B" w:rsidRDefault="00722B0B" w:rsidP="002F0B6F">
      <w:pPr>
        <w:spacing w:after="0" w:line="240" w:lineRule="auto"/>
      </w:pPr>
    </w:p>
    <w:p w14:paraId="61B8ED46" w14:textId="06809C76" w:rsidR="00722B0B" w:rsidRDefault="004E1ADF" w:rsidP="002F0B6F">
      <w:pPr>
        <w:spacing w:after="0" w:line="240" w:lineRule="auto"/>
        <w:rPr>
          <w:b/>
        </w:rPr>
      </w:pPr>
      <w:r>
        <w:rPr>
          <w:b/>
        </w:rPr>
        <w:t>SIGNATURE OF PATIENT/PATIENT REPRESENTATIVE:</w:t>
      </w:r>
      <w:r w:rsidR="00387AF5">
        <w:rPr>
          <w:b/>
        </w:rPr>
        <w:t xml:space="preserve"> </w:t>
      </w:r>
      <w:r>
        <w:rPr>
          <w:b/>
        </w:rPr>
        <w:t>________________________________</w:t>
      </w:r>
      <w:r w:rsidR="00387AF5">
        <w:rPr>
          <w:b/>
        </w:rPr>
        <w:t>________</w:t>
      </w:r>
    </w:p>
    <w:p w14:paraId="0E7376A4" w14:textId="77777777" w:rsidR="004E1ADF" w:rsidRDefault="004E1ADF" w:rsidP="002F0B6F">
      <w:pPr>
        <w:spacing w:after="0" w:line="240" w:lineRule="auto"/>
        <w:rPr>
          <w:b/>
        </w:rPr>
      </w:pPr>
    </w:p>
    <w:p w14:paraId="7E9B2DBE" w14:textId="38279E23" w:rsidR="004E1ADF" w:rsidRPr="004E1ADF" w:rsidRDefault="004E1ADF" w:rsidP="002F0B6F">
      <w:pPr>
        <w:spacing w:after="0" w:line="240" w:lineRule="auto"/>
        <w:rPr>
          <w:b/>
        </w:rPr>
      </w:pPr>
      <w:r>
        <w:rPr>
          <w:b/>
        </w:rPr>
        <w:t>WITNESS:</w:t>
      </w:r>
      <w:r w:rsidR="00387AF5">
        <w:rPr>
          <w:b/>
        </w:rPr>
        <w:t xml:space="preserve"> </w:t>
      </w:r>
      <w:r>
        <w:rPr>
          <w:b/>
        </w:rPr>
        <w:t>_____</w:t>
      </w:r>
      <w:r w:rsidR="00387AF5">
        <w:rPr>
          <w:b/>
        </w:rPr>
        <w:t>______________________________</w:t>
      </w:r>
      <w:r>
        <w:rPr>
          <w:b/>
        </w:rPr>
        <w:t>DATE:__________________________________</w:t>
      </w:r>
    </w:p>
    <w:p w14:paraId="2236CCC2" w14:textId="77777777" w:rsidR="00722B0B" w:rsidRDefault="00722B0B" w:rsidP="002F0B6F">
      <w:pPr>
        <w:spacing w:after="0" w:line="240" w:lineRule="auto"/>
      </w:pPr>
    </w:p>
    <w:p w14:paraId="76006A72" w14:textId="77777777" w:rsidR="00722B0B" w:rsidRDefault="00722B0B" w:rsidP="002F0B6F">
      <w:pPr>
        <w:spacing w:after="0" w:line="240" w:lineRule="auto"/>
      </w:pPr>
    </w:p>
    <w:p w14:paraId="09008317" w14:textId="77777777" w:rsidR="00845725" w:rsidRPr="004F4ED2" w:rsidRDefault="008207AB" w:rsidP="002F0B6F">
      <w:pPr>
        <w:spacing w:after="0" w:line="240" w:lineRule="auto"/>
        <w:rPr>
          <w:b/>
          <w:i/>
          <w:sz w:val="20"/>
          <w:szCs w:val="20"/>
        </w:rPr>
      </w:pPr>
      <w:r w:rsidRPr="004F4ED2">
        <w:rPr>
          <w:b/>
          <w:i/>
          <w:sz w:val="20"/>
          <w:szCs w:val="20"/>
        </w:rPr>
        <w:t xml:space="preserve">Robert Pedowitz, D.O.                 </w:t>
      </w:r>
      <w:r w:rsidRPr="004F4ED2">
        <w:rPr>
          <w:b/>
          <w:i/>
          <w:sz w:val="20"/>
          <w:szCs w:val="20"/>
        </w:rPr>
        <w:tab/>
      </w:r>
      <w:r w:rsidR="002B080E" w:rsidRPr="004F4ED2">
        <w:rPr>
          <w:b/>
          <w:i/>
          <w:sz w:val="20"/>
          <w:szCs w:val="20"/>
        </w:rPr>
        <w:t>Nancy Peters, M.D.</w:t>
      </w:r>
      <w:r w:rsidR="006B7E88" w:rsidRPr="004F4ED2">
        <w:rPr>
          <w:b/>
          <w:i/>
          <w:sz w:val="20"/>
          <w:szCs w:val="20"/>
        </w:rPr>
        <w:tab/>
      </w:r>
      <w:r w:rsidR="006B7E88" w:rsidRPr="004F4ED2">
        <w:rPr>
          <w:b/>
          <w:i/>
          <w:sz w:val="20"/>
          <w:szCs w:val="20"/>
        </w:rPr>
        <w:tab/>
      </w:r>
      <w:r w:rsidR="002B080E" w:rsidRPr="004F4ED2">
        <w:rPr>
          <w:b/>
          <w:i/>
          <w:sz w:val="20"/>
          <w:szCs w:val="20"/>
        </w:rPr>
        <w:t>Christopher J.</w:t>
      </w:r>
      <w:r w:rsidR="00BB3F49" w:rsidRPr="004F4ED2">
        <w:rPr>
          <w:b/>
          <w:i/>
          <w:sz w:val="20"/>
          <w:szCs w:val="20"/>
        </w:rPr>
        <w:t xml:space="preserve"> Skeehan, M.D.</w:t>
      </w:r>
      <w:r w:rsidR="00BB3F49" w:rsidRPr="004F4ED2">
        <w:rPr>
          <w:b/>
          <w:i/>
          <w:sz w:val="20"/>
          <w:szCs w:val="20"/>
        </w:rPr>
        <w:tab/>
      </w:r>
    </w:p>
    <w:p w14:paraId="319D7A0D" w14:textId="609D65FD" w:rsidR="00387AF5" w:rsidRDefault="001239DA" w:rsidP="002F0B6F">
      <w:pPr>
        <w:spacing w:after="0" w:line="240" w:lineRule="auto"/>
        <w:rPr>
          <w:b/>
          <w:i/>
          <w:sz w:val="20"/>
          <w:szCs w:val="20"/>
        </w:rPr>
      </w:pPr>
      <w:r w:rsidRPr="004F4ED2">
        <w:rPr>
          <w:b/>
          <w:i/>
          <w:sz w:val="20"/>
          <w:szCs w:val="20"/>
        </w:rPr>
        <w:t>Richa Gopal, M.D.</w:t>
      </w:r>
      <w:r w:rsidR="00845725" w:rsidRPr="004F4ED2">
        <w:rPr>
          <w:b/>
          <w:i/>
          <w:sz w:val="20"/>
          <w:szCs w:val="20"/>
        </w:rPr>
        <w:tab/>
      </w:r>
      <w:r w:rsidR="00845725" w:rsidRPr="004F4ED2">
        <w:rPr>
          <w:b/>
          <w:i/>
          <w:sz w:val="20"/>
          <w:szCs w:val="20"/>
        </w:rPr>
        <w:tab/>
      </w:r>
      <w:r w:rsidRPr="004F4ED2">
        <w:rPr>
          <w:b/>
          <w:i/>
          <w:sz w:val="20"/>
          <w:szCs w:val="20"/>
        </w:rPr>
        <w:t>Christopher K. Wong,</w:t>
      </w:r>
      <w:r w:rsidR="00387AF5">
        <w:rPr>
          <w:b/>
          <w:i/>
          <w:sz w:val="20"/>
          <w:szCs w:val="20"/>
        </w:rPr>
        <w:t xml:space="preserve"> </w:t>
      </w:r>
      <w:r w:rsidRPr="004F4ED2">
        <w:rPr>
          <w:b/>
          <w:i/>
          <w:sz w:val="20"/>
          <w:szCs w:val="20"/>
        </w:rPr>
        <w:t>M.D</w:t>
      </w:r>
      <w:r w:rsidR="00387AF5">
        <w:rPr>
          <w:b/>
          <w:i/>
          <w:sz w:val="20"/>
          <w:szCs w:val="20"/>
        </w:rPr>
        <w:t xml:space="preserve"> </w:t>
      </w:r>
      <w:r w:rsidRPr="004F4ED2">
        <w:rPr>
          <w:b/>
          <w:i/>
          <w:sz w:val="20"/>
          <w:szCs w:val="20"/>
        </w:rPr>
        <w:tab/>
      </w:r>
      <w:r w:rsidR="00CE545B" w:rsidRPr="004F4ED2">
        <w:rPr>
          <w:b/>
          <w:i/>
          <w:sz w:val="20"/>
          <w:szCs w:val="20"/>
        </w:rPr>
        <w:t>Sabine Paul-Yee, M.D.</w:t>
      </w:r>
      <w:r w:rsidR="004F4ED2" w:rsidRPr="004F4ED2">
        <w:rPr>
          <w:b/>
          <w:i/>
          <w:sz w:val="20"/>
          <w:szCs w:val="20"/>
        </w:rPr>
        <w:tab/>
      </w:r>
      <w:r w:rsidR="002B080E" w:rsidRPr="004F4ED2">
        <w:rPr>
          <w:b/>
          <w:i/>
          <w:sz w:val="20"/>
          <w:szCs w:val="20"/>
        </w:rPr>
        <w:tab/>
      </w:r>
    </w:p>
    <w:p w14:paraId="04C2C7C3" w14:textId="711BBC98" w:rsidR="00EF30A5" w:rsidRDefault="00EF30A5" w:rsidP="002F0B6F">
      <w:pPr>
        <w:spacing w:after="0" w:line="240" w:lineRule="auto"/>
        <w:rPr>
          <w:b/>
          <w:i/>
          <w:sz w:val="20"/>
          <w:szCs w:val="20"/>
        </w:rPr>
      </w:pPr>
      <w:r>
        <w:rPr>
          <w:b/>
          <w:i/>
          <w:sz w:val="20"/>
          <w:szCs w:val="20"/>
        </w:rPr>
        <w:t>Philip Angello, M.D.</w:t>
      </w:r>
      <w:r>
        <w:rPr>
          <w:b/>
          <w:i/>
          <w:sz w:val="20"/>
          <w:szCs w:val="20"/>
        </w:rPr>
        <w:tab/>
        <w:t xml:space="preserve">                </w:t>
      </w:r>
      <w:r w:rsidR="00845725" w:rsidRPr="004F4ED2">
        <w:rPr>
          <w:b/>
          <w:i/>
          <w:sz w:val="20"/>
          <w:szCs w:val="20"/>
        </w:rPr>
        <w:t>Edward D. Stoner, M.D.</w:t>
      </w:r>
      <w:r w:rsidR="00845725" w:rsidRPr="004F4ED2">
        <w:rPr>
          <w:b/>
          <w:i/>
          <w:sz w:val="20"/>
          <w:szCs w:val="20"/>
        </w:rPr>
        <w:tab/>
      </w:r>
      <w:r w:rsidR="00845725" w:rsidRPr="004F4ED2">
        <w:rPr>
          <w:b/>
          <w:i/>
          <w:sz w:val="20"/>
          <w:szCs w:val="20"/>
        </w:rPr>
        <w:tab/>
      </w:r>
      <w:r w:rsidR="00387AF5">
        <w:rPr>
          <w:b/>
          <w:i/>
          <w:sz w:val="20"/>
          <w:szCs w:val="20"/>
        </w:rPr>
        <w:t>Jaclyn Guliano, M.D.</w:t>
      </w:r>
    </w:p>
    <w:p w14:paraId="3F763405" w14:textId="501F0F99" w:rsidR="00EF30A5" w:rsidRDefault="00845725" w:rsidP="002F0B6F">
      <w:pPr>
        <w:spacing w:after="0" w:line="240" w:lineRule="auto"/>
        <w:rPr>
          <w:b/>
          <w:i/>
          <w:sz w:val="20"/>
          <w:szCs w:val="20"/>
        </w:rPr>
      </w:pPr>
      <w:r w:rsidRPr="004F4ED2">
        <w:rPr>
          <w:b/>
          <w:i/>
          <w:sz w:val="20"/>
          <w:szCs w:val="20"/>
        </w:rPr>
        <w:t>Shira Meyer, D.O.</w:t>
      </w:r>
      <w:r w:rsidR="00EF30A5">
        <w:rPr>
          <w:b/>
          <w:i/>
          <w:sz w:val="20"/>
          <w:szCs w:val="20"/>
        </w:rPr>
        <w:t xml:space="preserve">                               </w:t>
      </w:r>
      <w:r w:rsidRPr="004F4ED2">
        <w:rPr>
          <w:b/>
          <w:i/>
          <w:sz w:val="20"/>
          <w:szCs w:val="20"/>
        </w:rPr>
        <w:t>Paul Luparello, M.D.</w:t>
      </w:r>
      <w:r w:rsidRPr="004F4ED2">
        <w:rPr>
          <w:b/>
          <w:i/>
          <w:sz w:val="20"/>
          <w:szCs w:val="20"/>
        </w:rPr>
        <w:tab/>
        <w:t xml:space="preserve">             </w:t>
      </w:r>
      <w:r w:rsidR="00EF30A5">
        <w:rPr>
          <w:b/>
          <w:i/>
          <w:sz w:val="20"/>
          <w:szCs w:val="20"/>
        </w:rPr>
        <w:t xml:space="preserve">  </w:t>
      </w:r>
      <w:r w:rsidR="00387AF5">
        <w:rPr>
          <w:b/>
          <w:i/>
          <w:sz w:val="20"/>
          <w:szCs w:val="20"/>
        </w:rPr>
        <w:t>Laura Pedowitz, P.A.</w:t>
      </w:r>
    </w:p>
    <w:p w14:paraId="34B675CA" w14:textId="0F6CEBC4" w:rsidR="004B30F7" w:rsidRDefault="00EF30A5" w:rsidP="002F0B6F">
      <w:pPr>
        <w:spacing w:after="0" w:line="240" w:lineRule="auto"/>
        <w:rPr>
          <w:b/>
          <w:i/>
          <w:sz w:val="20"/>
          <w:szCs w:val="20"/>
        </w:rPr>
      </w:pPr>
      <w:r>
        <w:rPr>
          <w:b/>
          <w:i/>
          <w:sz w:val="20"/>
          <w:szCs w:val="20"/>
        </w:rPr>
        <w:t xml:space="preserve">Charisma Lanez, D.O.                        </w:t>
      </w:r>
      <w:r w:rsidR="004B30F7" w:rsidRPr="004F4ED2">
        <w:rPr>
          <w:b/>
          <w:i/>
          <w:sz w:val="20"/>
          <w:szCs w:val="20"/>
        </w:rPr>
        <w:t>Paola Raguseo, APN</w:t>
      </w:r>
      <w:r w:rsidR="00387AF5">
        <w:rPr>
          <w:b/>
          <w:i/>
          <w:sz w:val="20"/>
          <w:szCs w:val="20"/>
        </w:rPr>
        <w:tab/>
      </w:r>
      <w:r w:rsidR="00387AF5">
        <w:rPr>
          <w:b/>
          <w:i/>
          <w:sz w:val="20"/>
          <w:szCs w:val="20"/>
        </w:rPr>
        <w:tab/>
        <w:t>John Verdoni, M.D.</w:t>
      </w:r>
    </w:p>
    <w:p w14:paraId="56D19548" w14:textId="77777777" w:rsidR="00175B10" w:rsidRDefault="00175B10" w:rsidP="002F0B6F">
      <w:pPr>
        <w:spacing w:after="0" w:line="240" w:lineRule="auto"/>
        <w:rPr>
          <w:b/>
          <w:i/>
          <w:sz w:val="20"/>
          <w:szCs w:val="20"/>
        </w:rPr>
      </w:pPr>
    </w:p>
    <w:p w14:paraId="4158CF43" w14:textId="77777777" w:rsidR="00175B10" w:rsidRDefault="00175B10" w:rsidP="002F0B6F">
      <w:pPr>
        <w:spacing w:after="0" w:line="240" w:lineRule="auto"/>
        <w:rPr>
          <w:b/>
          <w:i/>
          <w:sz w:val="20"/>
          <w:szCs w:val="20"/>
        </w:rPr>
      </w:pPr>
    </w:p>
    <w:p w14:paraId="07140A98" w14:textId="77777777" w:rsidR="00175B10" w:rsidRDefault="00175B10" w:rsidP="002F0B6F">
      <w:pPr>
        <w:spacing w:after="0" w:line="240" w:lineRule="auto"/>
        <w:rPr>
          <w:b/>
          <w:i/>
          <w:sz w:val="20"/>
          <w:szCs w:val="20"/>
        </w:rPr>
      </w:pPr>
    </w:p>
    <w:p w14:paraId="26E7271D" w14:textId="77777777" w:rsidR="00175B10" w:rsidRDefault="00175B10" w:rsidP="002F0B6F">
      <w:pPr>
        <w:spacing w:after="0" w:line="240" w:lineRule="auto"/>
        <w:rPr>
          <w:b/>
          <w:i/>
          <w:sz w:val="20"/>
          <w:szCs w:val="20"/>
        </w:rPr>
      </w:pPr>
    </w:p>
    <w:p w14:paraId="0CD4385D" w14:textId="77777777" w:rsidR="00175B10" w:rsidRDefault="00175B10" w:rsidP="002F0B6F">
      <w:pPr>
        <w:spacing w:after="0" w:line="240" w:lineRule="auto"/>
        <w:rPr>
          <w:b/>
          <w:i/>
          <w:sz w:val="20"/>
          <w:szCs w:val="20"/>
        </w:rPr>
      </w:pPr>
    </w:p>
    <w:p w14:paraId="4482FD6F" w14:textId="77777777" w:rsidR="00175B10" w:rsidRDefault="00175B10" w:rsidP="002F0B6F">
      <w:pPr>
        <w:spacing w:after="0" w:line="240" w:lineRule="auto"/>
        <w:rPr>
          <w:b/>
          <w:i/>
          <w:sz w:val="20"/>
          <w:szCs w:val="20"/>
        </w:rPr>
      </w:pPr>
    </w:p>
    <w:p w14:paraId="70416742" w14:textId="77777777" w:rsidR="00175B10" w:rsidRDefault="00175B10" w:rsidP="002F0B6F">
      <w:pPr>
        <w:spacing w:after="0" w:line="240" w:lineRule="auto"/>
        <w:rPr>
          <w:b/>
          <w:i/>
          <w:sz w:val="20"/>
          <w:szCs w:val="20"/>
        </w:rPr>
      </w:pPr>
    </w:p>
    <w:p w14:paraId="1CE691F1" w14:textId="6B0EED21" w:rsidR="00175B10" w:rsidRPr="004F4ED2" w:rsidRDefault="00175B10" w:rsidP="00175B10">
      <w:pPr>
        <w:spacing w:after="0" w:line="240" w:lineRule="auto"/>
        <w:jc w:val="center"/>
        <w:rPr>
          <w:b/>
          <w:i/>
          <w:sz w:val="20"/>
          <w:szCs w:val="20"/>
        </w:rPr>
      </w:pPr>
      <w:r>
        <w:rPr>
          <w:b/>
          <w:i/>
        </w:rPr>
        <w:t>CONFIDENTIAL</w:t>
      </w:r>
      <w:r w:rsidRPr="00055F26">
        <w:rPr>
          <w:b/>
          <w:i/>
        </w:rPr>
        <w:t xml:space="preserve"> </w:t>
      </w:r>
    </w:p>
    <w:sectPr w:rsidR="00175B10" w:rsidRPr="004F4ED2" w:rsidSect="00142014">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057E" w14:textId="77777777" w:rsidR="00F000F4" w:rsidRDefault="00F000F4" w:rsidP="00F054FB">
      <w:pPr>
        <w:spacing w:after="0" w:line="240" w:lineRule="auto"/>
      </w:pPr>
      <w:r>
        <w:separator/>
      </w:r>
    </w:p>
  </w:endnote>
  <w:endnote w:type="continuationSeparator" w:id="0">
    <w:p w14:paraId="29A90A3C" w14:textId="77777777" w:rsidR="00F000F4" w:rsidRDefault="00F000F4" w:rsidP="00F0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5A1C" w14:textId="77777777" w:rsidR="00F054FB" w:rsidRDefault="00F054FB">
    <w:pPr>
      <w:pStyle w:val="Footer"/>
    </w:pPr>
    <w:r>
      <w:tab/>
    </w:r>
    <w:r>
      <w:tab/>
    </w:r>
    <w:r>
      <w:fldChar w:fldCharType="begin"/>
    </w:r>
    <w:r>
      <w:instrText xml:space="preserve"> PAGE   \* MERGEFORMAT </w:instrText>
    </w:r>
    <w:r>
      <w:fldChar w:fldCharType="separate"/>
    </w:r>
    <w:r w:rsidR="007F366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E94D" w14:textId="77777777" w:rsidR="00F000F4" w:rsidRDefault="00F000F4" w:rsidP="00F054FB">
      <w:pPr>
        <w:spacing w:after="0" w:line="240" w:lineRule="auto"/>
      </w:pPr>
      <w:r>
        <w:separator/>
      </w:r>
    </w:p>
  </w:footnote>
  <w:footnote w:type="continuationSeparator" w:id="0">
    <w:p w14:paraId="78391B35" w14:textId="77777777" w:rsidR="00F000F4" w:rsidRDefault="00F000F4" w:rsidP="00F05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2A36"/>
    <w:multiLevelType w:val="hybridMultilevel"/>
    <w:tmpl w:val="1028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K. Bampton">
    <w15:presenceInfo w15:providerId="None" w15:userId="Debra K. Bamp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6F"/>
    <w:rsid w:val="0000066E"/>
    <w:rsid w:val="00001334"/>
    <w:rsid w:val="000033C0"/>
    <w:rsid w:val="000039E8"/>
    <w:rsid w:val="00003EAE"/>
    <w:rsid w:val="000060B5"/>
    <w:rsid w:val="0000654C"/>
    <w:rsid w:val="00007E44"/>
    <w:rsid w:val="00011970"/>
    <w:rsid w:val="000123C3"/>
    <w:rsid w:val="00012CE3"/>
    <w:rsid w:val="000277CC"/>
    <w:rsid w:val="00032030"/>
    <w:rsid w:val="0003244E"/>
    <w:rsid w:val="000333D6"/>
    <w:rsid w:val="00033D9A"/>
    <w:rsid w:val="00036F44"/>
    <w:rsid w:val="0004110C"/>
    <w:rsid w:val="000413DE"/>
    <w:rsid w:val="00045874"/>
    <w:rsid w:val="00046C76"/>
    <w:rsid w:val="00052EC6"/>
    <w:rsid w:val="00054CDC"/>
    <w:rsid w:val="000552BA"/>
    <w:rsid w:val="00055F26"/>
    <w:rsid w:val="00056DEF"/>
    <w:rsid w:val="0006401B"/>
    <w:rsid w:val="00066244"/>
    <w:rsid w:val="000678D1"/>
    <w:rsid w:val="00070FD9"/>
    <w:rsid w:val="00072719"/>
    <w:rsid w:val="00072D2B"/>
    <w:rsid w:val="00072DE1"/>
    <w:rsid w:val="00072FCE"/>
    <w:rsid w:val="000740B8"/>
    <w:rsid w:val="0007465A"/>
    <w:rsid w:val="00081E51"/>
    <w:rsid w:val="000833F2"/>
    <w:rsid w:val="0008433C"/>
    <w:rsid w:val="000847C6"/>
    <w:rsid w:val="00085ADE"/>
    <w:rsid w:val="00086C05"/>
    <w:rsid w:val="00090FB7"/>
    <w:rsid w:val="000910A5"/>
    <w:rsid w:val="00096B21"/>
    <w:rsid w:val="000970CB"/>
    <w:rsid w:val="000A0456"/>
    <w:rsid w:val="000A09D3"/>
    <w:rsid w:val="000A16A0"/>
    <w:rsid w:val="000A7D58"/>
    <w:rsid w:val="000B2234"/>
    <w:rsid w:val="000B2750"/>
    <w:rsid w:val="000B327D"/>
    <w:rsid w:val="000B6109"/>
    <w:rsid w:val="000B6894"/>
    <w:rsid w:val="000B7EA5"/>
    <w:rsid w:val="000C66C1"/>
    <w:rsid w:val="000C69CE"/>
    <w:rsid w:val="000D121E"/>
    <w:rsid w:val="000D1467"/>
    <w:rsid w:val="000D163C"/>
    <w:rsid w:val="000D277D"/>
    <w:rsid w:val="000D4E16"/>
    <w:rsid w:val="000D5567"/>
    <w:rsid w:val="000D67AE"/>
    <w:rsid w:val="000E5A5C"/>
    <w:rsid w:val="000F033E"/>
    <w:rsid w:val="000F1F82"/>
    <w:rsid w:val="000F43E4"/>
    <w:rsid w:val="000F6CFD"/>
    <w:rsid w:val="000F7444"/>
    <w:rsid w:val="000F7878"/>
    <w:rsid w:val="00102D77"/>
    <w:rsid w:val="001036A6"/>
    <w:rsid w:val="00103980"/>
    <w:rsid w:val="00103F08"/>
    <w:rsid w:val="00104F65"/>
    <w:rsid w:val="00105820"/>
    <w:rsid w:val="00105833"/>
    <w:rsid w:val="001061D6"/>
    <w:rsid w:val="00107860"/>
    <w:rsid w:val="00110C84"/>
    <w:rsid w:val="00111F24"/>
    <w:rsid w:val="00114BC5"/>
    <w:rsid w:val="001151E2"/>
    <w:rsid w:val="00115790"/>
    <w:rsid w:val="00117080"/>
    <w:rsid w:val="001174A7"/>
    <w:rsid w:val="00117E2C"/>
    <w:rsid w:val="00120C43"/>
    <w:rsid w:val="00122338"/>
    <w:rsid w:val="001227C4"/>
    <w:rsid w:val="00122B42"/>
    <w:rsid w:val="00123813"/>
    <w:rsid w:val="001239DA"/>
    <w:rsid w:val="001254F9"/>
    <w:rsid w:val="00125FF6"/>
    <w:rsid w:val="00126434"/>
    <w:rsid w:val="001317A5"/>
    <w:rsid w:val="00132227"/>
    <w:rsid w:val="00132B0F"/>
    <w:rsid w:val="00134FE7"/>
    <w:rsid w:val="0013539A"/>
    <w:rsid w:val="0013543D"/>
    <w:rsid w:val="00135C55"/>
    <w:rsid w:val="00141EC9"/>
    <w:rsid w:val="00142014"/>
    <w:rsid w:val="00142760"/>
    <w:rsid w:val="00144504"/>
    <w:rsid w:val="00144E75"/>
    <w:rsid w:val="00145BDC"/>
    <w:rsid w:val="001464FE"/>
    <w:rsid w:val="001478B6"/>
    <w:rsid w:val="001508B0"/>
    <w:rsid w:val="0015156B"/>
    <w:rsid w:val="00153474"/>
    <w:rsid w:val="00153F21"/>
    <w:rsid w:val="00156392"/>
    <w:rsid w:val="001565BF"/>
    <w:rsid w:val="001574D9"/>
    <w:rsid w:val="00157DE7"/>
    <w:rsid w:val="0016197F"/>
    <w:rsid w:val="00162F2D"/>
    <w:rsid w:val="00163669"/>
    <w:rsid w:val="00170484"/>
    <w:rsid w:val="00170AAB"/>
    <w:rsid w:val="00174F68"/>
    <w:rsid w:val="00175B10"/>
    <w:rsid w:val="001770A7"/>
    <w:rsid w:val="0018428A"/>
    <w:rsid w:val="00185351"/>
    <w:rsid w:val="00186647"/>
    <w:rsid w:val="00186E6E"/>
    <w:rsid w:val="001878D5"/>
    <w:rsid w:val="001913B9"/>
    <w:rsid w:val="00191C3B"/>
    <w:rsid w:val="001923A9"/>
    <w:rsid w:val="0019304D"/>
    <w:rsid w:val="00197C26"/>
    <w:rsid w:val="00197DFD"/>
    <w:rsid w:val="001A1D25"/>
    <w:rsid w:val="001A1D4B"/>
    <w:rsid w:val="001A1EDA"/>
    <w:rsid w:val="001A2783"/>
    <w:rsid w:val="001A2FD7"/>
    <w:rsid w:val="001A3F26"/>
    <w:rsid w:val="001A5C59"/>
    <w:rsid w:val="001B1156"/>
    <w:rsid w:val="001B2570"/>
    <w:rsid w:val="001B29DB"/>
    <w:rsid w:val="001B3BDB"/>
    <w:rsid w:val="001B47AC"/>
    <w:rsid w:val="001B4A92"/>
    <w:rsid w:val="001B4B67"/>
    <w:rsid w:val="001B7456"/>
    <w:rsid w:val="001C0305"/>
    <w:rsid w:val="001C05A9"/>
    <w:rsid w:val="001C2DD3"/>
    <w:rsid w:val="001C319A"/>
    <w:rsid w:val="001C4B67"/>
    <w:rsid w:val="001C7721"/>
    <w:rsid w:val="001D004A"/>
    <w:rsid w:val="001D05B3"/>
    <w:rsid w:val="001D132A"/>
    <w:rsid w:val="001D13F4"/>
    <w:rsid w:val="001D2624"/>
    <w:rsid w:val="001D2F1A"/>
    <w:rsid w:val="001D5B1D"/>
    <w:rsid w:val="001D5F9C"/>
    <w:rsid w:val="001D6D28"/>
    <w:rsid w:val="001D7C01"/>
    <w:rsid w:val="001E0221"/>
    <w:rsid w:val="001E0745"/>
    <w:rsid w:val="001E1DE3"/>
    <w:rsid w:val="001E1FA6"/>
    <w:rsid w:val="001E2C31"/>
    <w:rsid w:val="001E441A"/>
    <w:rsid w:val="001E6C84"/>
    <w:rsid w:val="001E6EEA"/>
    <w:rsid w:val="001E7BFC"/>
    <w:rsid w:val="001F18E5"/>
    <w:rsid w:val="001F20A2"/>
    <w:rsid w:val="001F35C0"/>
    <w:rsid w:val="001F3689"/>
    <w:rsid w:val="001F3882"/>
    <w:rsid w:val="001F474C"/>
    <w:rsid w:val="001F655C"/>
    <w:rsid w:val="00200E1D"/>
    <w:rsid w:val="0020201A"/>
    <w:rsid w:val="002040B5"/>
    <w:rsid w:val="00204273"/>
    <w:rsid w:val="002057BC"/>
    <w:rsid w:val="00205C85"/>
    <w:rsid w:val="00207474"/>
    <w:rsid w:val="00207BA5"/>
    <w:rsid w:val="0021016C"/>
    <w:rsid w:val="00211116"/>
    <w:rsid w:val="0021302B"/>
    <w:rsid w:val="00213B5D"/>
    <w:rsid w:val="00215F23"/>
    <w:rsid w:val="0021677E"/>
    <w:rsid w:val="002204DD"/>
    <w:rsid w:val="00222CE9"/>
    <w:rsid w:val="00223421"/>
    <w:rsid w:val="00225B40"/>
    <w:rsid w:val="00225B4A"/>
    <w:rsid w:val="00226B62"/>
    <w:rsid w:val="00230B71"/>
    <w:rsid w:val="002337D9"/>
    <w:rsid w:val="00234BA3"/>
    <w:rsid w:val="00236516"/>
    <w:rsid w:val="002373BD"/>
    <w:rsid w:val="00242435"/>
    <w:rsid w:val="00243A4C"/>
    <w:rsid w:val="00245B28"/>
    <w:rsid w:val="00246216"/>
    <w:rsid w:val="00246633"/>
    <w:rsid w:val="0025178C"/>
    <w:rsid w:val="00253AEF"/>
    <w:rsid w:val="00254079"/>
    <w:rsid w:val="00254E4A"/>
    <w:rsid w:val="00256E8F"/>
    <w:rsid w:val="002573B1"/>
    <w:rsid w:val="00257561"/>
    <w:rsid w:val="00260B81"/>
    <w:rsid w:val="00263D26"/>
    <w:rsid w:val="00264432"/>
    <w:rsid w:val="002657A5"/>
    <w:rsid w:val="00267258"/>
    <w:rsid w:val="00267B29"/>
    <w:rsid w:val="00267BC7"/>
    <w:rsid w:val="00271C3F"/>
    <w:rsid w:val="0027241E"/>
    <w:rsid w:val="0027392C"/>
    <w:rsid w:val="00274AE9"/>
    <w:rsid w:val="002763EE"/>
    <w:rsid w:val="002773C4"/>
    <w:rsid w:val="00281D65"/>
    <w:rsid w:val="00282092"/>
    <w:rsid w:val="00282572"/>
    <w:rsid w:val="00283CF2"/>
    <w:rsid w:val="00284B7F"/>
    <w:rsid w:val="00284FCB"/>
    <w:rsid w:val="0028551C"/>
    <w:rsid w:val="00290203"/>
    <w:rsid w:val="00291B46"/>
    <w:rsid w:val="00291DA4"/>
    <w:rsid w:val="00292467"/>
    <w:rsid w:val="00293EC9"/>
    <w:rsid w:val="002944AC"/>
    <w:rsid w:val="00294691"/>
    <w:rsid w:val="0029497C"/>
    <w:rsid w:val="002955B3"/>
    <w:rsid w:val="002A003A"/>
    <w:rsid w:val="002A0179"/>
    <w:rsid w:val="002A10A1"/>
    <w:rsid w:val="002A12B1"/>
    <w:rsid w:val="002A3E7F"/>
    <w:rsid w:val="002A63B7"/>
    <w:rsid w:val="002A6E70"/>
    <w:rsid w:val="002B068B"/>
    <w:rsid w:val="002B080E"/>
    <w:rsid w:val="002B1550"/>
    <w:rsid w:val="002B1994"/>
    <w:rsid w:val="002B1B6A"/>
    <w:rsid w:val="002B28AE"/>
    <w:rsid w:val="002B3C89"/>
    <w:rsid w:val="002B3D27"/>
    <w:rsid w:val="002B4294"/>
    <w:rsid w:val="002B42DF"/>
    <w:rsid w:val="002B4B13"/>
    <w:rsid w:val="002B5497"/>
    <w:rsid w:val="002B61C1"/>
    <w:rsid w:val="002B63C0"/>
    <w:rsid w:val="002B6CC3"/>
    <w:rsid w:val="002C343E"/>
    <w:rsid w:val="002C40A9"/>
    <w:rsid w:val="002C4F36"/>
    <w:rsid w:val="002C78AA"/>
    <w:rsid w:val="002D2662"/>
    <w:rsid w:val="002D330C"/>
    <w:rsid w:val="002D45E8"/>
    <w:rsid w:val="002D4F19"/>
    <w:rsid w:val="002D6600"/>
    <w:rsid w:val="002D73BD"/>
    <w:rsid w:val="002E12DE"/>
    <w:rsid w:val="002E13A1"/>
    <w:rsid w:val="002E20FE"/>
    <w:rsid w:val="002E2235"/>
    <w:rsid w:val="002E32D5"/>
    <w:rsid w:val="002E452A"/>
    <w:rsid w:val="002E4694"/>
    <w:rsid w:val="002E5475"/>
    <w:rsid w:val="002E5990"/>
    <w:rsid w:val="002E6D64"/>
    <w:rsid w:val="002E7778"/>
    <w:rsid w:val="002F0B6F"/>
    <w:rsid w:val="002F15C7"/>
    <w:rsid w:val="002F1EB6"/>
    <w:rsid w:val="002F1EBF"/>
    <w:rsid w:val="003015D6"/>
    <w:rsid w:val="00301B0B"/>
    <w:rsid w:val="00305874"/>
    <w:rsid w:val="00305DA2"/>
    <w:rsid w:val="00306273"/>
    <w:rsid w:val="00312AFF"/>
    <w:rsid w:val="00313A96"/>
    <w:rsid w:val="003153CE"/>
    <w:rsid w:val="00315B66"/>
    <w:rsid w:val="00316555"/>
    <w:rsid w:val="00317C75"/>
    <w:rsid w:val="0032059C"/>
    <w:rsid w:val="00320C46"/>
    <w:rsid w:val="003227D7"/>
    <w:rsid w:val="00323F03"/>
    <w:rsid w:val="003250D6"/>
    <w:rsid w:val="0032545B"/>
    <w:rsid w:val="00326E1C"/>
    <w:rsid w:val="003300DF"/>
    <w:rsid w:val="00331703"/>
    <w:rsid w:val="00334AFD"/>
    <w:rsid w:val="00340C1B"/>
    <w:rsid w:val="003419D0"/>
    <w:rsid w:val="0034295C"/>
    <w:rsid w:val="003433D4"/>
    <w:rsid w:val="003452F6"/>
    <w:rsid w:val="0034623C"/>
    <w:rsid w:val="00346D29"/>
    <w:rsid w:val="00355488"/>
    <w:rsid w:val="00360D25"/>
    <w:rsid w:val="00361FCC"/>
    <w:rsid w:val="00363222"/>
    <w:rsid w:val="00364A44"/>
    <w:rsid w:val="00370299"/>
    <w:rsid w:val="00370D68"/>
    <w:rsid w:val="00371B94"/>
    <w:rsid w:val="00373920"/>
    <w:rsid w:val="00373E15"/>
    <w:rsid w:val="00376422"/>
    <w:rsid w:val="00380698"/>
    <w:rsid w:val="0038137D"/>
    <w:rsid w:val="00381C64"/>
    <w:rsid w:val="0038537E"/>
    <w:rsid w:val="00385A22"/>
    <w:rsid w:val="00386D4C"/>
    <w:rsid w:val="00387AF5"/>
    <w:rsid w:val="0039409A"/>
    <w:rsid w:val="003A00DA"/>
    <w:rsid w:val="003A0989"/>
    <w:rsid w:val="003A1D96"/>
    <w:rsid w:val="003A22DC"/>
    <w:rsid w:val="003A2E4B"/>
    <w:rsid w:val="003A3494"/>
    <w:rsid w:val="003A4134"/>
    <w:rsid w:val="003A45B8"/>
    <w:rsid w:val="003A6460"/>
    <w:rsid w:val="003A7AF1"/>
    <w:rsid w:val="003B319B"/>
    <w:rsid w:val="003B57EE"/>
    <w:rsid w:val="003B718E"/>
    <w:rsid w:val="003C1632"/>
    <w:rsid w:val="003C2F6E"/>
    <w:rsid w:val="003C6E79"/>
    <w:rsid w:val="003D3E13"/>
    <w:rsid w:val="003D401A"/>
    <w:rsid w:val="003D47BE"/>
    <w:rsid w:val="003D4869"/>
    <w:rsid w:val="003D4E7D"/>
    <w:rsid w:val="003D5A8A"/>
    <w:rsid w:val="003D6FBD"/>
    <w:rsid w:val="003E1462"/>
    <w:rsid w:val="003E225C"/>
    <w:rsid w:val="003E4754"/>
    <w:rsid w:val="003E63A0"/>
    <w:rsid w:val="003E6EC0"/>
    <w:rsid w:val="003E72F5"/>
    <w:rsid w:val="003F4402"/>
    <w:rsid w:val="004006D9"/>
    <w:rsid w:val="0040365B"/>
    <w:rsid w:val="00403FB9"/>
    <w:rsid w:val="004045E2"/>
    <w:rsid w:val="00405A5C"/>
    <w:rsid w:val="00406B44"/>
    <w:rsid w:val="0040739E"/>
    <w:rsid w:val="00412D9F"/>
    <w:rsid w:val="00413FA2"/>
    <w:rsid w:val="004142D2"/>
    <w:rsid w:val="00417B05"/>
    <w:rsid w:val="00417D25"/>
    <w:rsid w:val="00421B49"/>
    <w:rsid w:val="00422127"/>
    <w:rsid w:val="0042366D"/>
    <w:rsid w:val="004262CC"/>
    <w:rsid w:val="00430D6C"/>
    <w:rsid w:val="004312B8"/>
    <w:rsid w:val="0043161B"/>
    <w:rsid w:val="0043167C"/>
    <w:rsid w:val="004316FB"/>
    <w:rsid w:val="0043207E"/>
    <w:rsid w:val="004338A2"/>
    <w:rsid w:val="00434C8E"/>
    <w:rsid w:val="004374D2"/>
    <w:rsid w:val="00437D17"/>
    <w:rsid w:val="0044302E"/>
    <w:rsid w:val="00443A5B"/>
    <w:rsid w:val="00444866"/>
    <w:rsid w:val="00444E9E"/>
    <w:rsid w:val="004505AD"/>
    <w:rsid w:val="00452613"/>
    <w:rsid w:val="00453430"/>
    <w:rsid w:val="00455155"/>
    <w:rsid w:val="004573E6"/>
    <w:rsid w:val="00457CBB"/>
    <w:rsid w:val="00462120"/>
    <w:rsid w:val="0046274D"/>
    <w:rsid w:val="00464D05"/>
    <w:rsid w:val="004656F1"/>
    <w:rsid w:val="004676B1"/>
    <w:rsid w:val="00467881"/>
    <w:rsid w:val="0047160A"/>
    <w:rsid w:val="00472A3D"/>
    <w:rsid w:val="004740CC"/>
    <w:rsid w:val="0047495A"/>
    <w:rsid w:val="00475AAB"/>
    <w:rsid w:val="00476496"/>
    <w:rsid w:val="00476B3D"/>
    <w:rsid w:val="004776DE"/>
    <w:rsid w:val="00477C95"/>
    <w:rsid w:val="00481CE8"/>
    <w:rsid w:val="0048228D"/>
    <w:rsid w:val="00483F77"/>
    <w:rsid w:val="00486178"/>
    <w:rsid w:val="00487859"/>
    <w:rsid w:val="004912F9"/>
    <w:rsid w:val="00491DBD"/>
    <w:rsid w:val="00491EDF"/>
    <w:rsid w:val="00493409"/>
    <w:rsid w:val="00494B71"/>
    <w:rsid w:val="00494C68"/>
    <w:rsid w:val="004A30C4"/>
    <w:rsid w:val="004A43FA"/>
    <w:rsid w:val="004B0959"/>
    <w:rsid w:val="004B106B"/>
    <w:rsid w:val="004B1CF5"/>
    <w:rsid w:val="004B2266"/>
    <w:rsid w:val="004B27D3"/>
    <w:rsid w:val="004B30F7"/>
    <w:rsid w:val="004B3D7A"/>
    <w:rsid w:val="004B4863"/>
    <w:rsid w:val="004B56C2"/>
    <w:rsid w:val="004B77EC"/>
    <w:rsid w:val="004C3F0F"/>
    <w:rsid w:val="004C6F5C"/>
    <w:rsid w:val="004D049E"/>
    <w:rsid w:val="004D13EB"/>
    <w:rsid w:val="004D1A27"/>
    <w:rsid w:val="004D3D9F"/>
    <w:rsid w:val="004D4CB1"/>
    <w:rsid w:val="004D4E1C"/>
    <w:rsid w:val="004D7F71"/>
    <w:rsid w:val="004E1ADF"/>
    <w:rsid w:val="004E242E"/>
    <w:rsid w:val="004E29B0"/>
    <w:rsid w:val="004E3ECB"/>
    <w:rsid w:val="004E5327"/>
    <w:rsid w:val="004E6C29"/>
    <w:rsid w:val="004E711E"/>
    <w:rsid w:val="004F057C"/>
    <w:rsid w:val="004F15BD"/>
    <w:rsid w:val="004F3E9A"/>
    <w:rsid w:val="004F4ED2"/>
    <w:rsid w:val="004F5EF7"/>
    <w:rsid w:val="0050075F"/>
    <w:rsid w:val="0050289E"/>
    <w:rsid w:val="005032C8"/>
    <w:rsid w:val="00505CF2"/>
    <w:rsid w:val="005077E6"/>
    <w:rsid w:val="00507B0A"/>
    <w:rsid w:val="005100A4"/>
    <w:rsid w:val="00511DA8"/>
    <w:rsid w:val="00511EB8"/>
    <w:rsid w:val="00512EDF"/>
    <w:rsid w:val="005143E0"/>
    <w:rsid w:val="0051537D"/>
    <w:rsid w:val="00517AF4"/>
    <w:rsid w:val="005203B0"/>
    <w:rsid w:val="00520683"/>
    <w:rsid w:val="0052073D"/>
    <w:rsid w:val="005223A7"/>
    <w:rsid w:val="00522439"/>
    <w:rsid w:val="00523BBC"/>
    <w:rsid w:val="00523E82"/>
    <w:rsid w:val="00531232"/>
    <w:rsid w:val="005313BB"/>
    <w:rsid w:val="0053285D"/>
    <w:rsid w:val="00534547"/>
    <w:rsid w:val="00537E10"/>
    <w:rsid w:val="00540BED"/>
    <w:rsid w:val="00543B06"/>
    <w:rsid w:val="00543E0D"/>
    <w:rsid w:val="0054605B"/>
    <w:rsid w:val="00547383"/>
    <w:rsid w:val="00551AED"/>
    <w:rsid w:val="00552AA7"/>
    <w:rsid w:val="00553C72"/>
    <w:rsid w:val="00554AB3"/>
    <w:rsid w:val="00555587"/>
    <w:rsid w:val="00555EE1"/>
    <w:rsid w:val="00556CB2"/>
    <w:rsid w:val="00561474"/>
    <w:rsid w:val="005645A4"/>
    <w:rsid w:val="00565145"/>
    <w:rsid w:val="00565C77"/>
    <w:rsid w:val="00566344"/>
    <w:rsid w:val="00567AF1"/>
    <w:rsid w:val="00570E8E"/>
    <w:rsid w:val="00571FBC"/>
    <w:rsid w:val="00576BAE"/>
    <w:rsid w:val="00576CD4"/>
    <w:rsid w:val="00577093"/>
    <w:rsid w:val="0058075A"/>
    <w:rsid w:val="005841A4"/>
    <w:rsid w:val="00584B33"/>
    <w:rsid w:val="00586710"/>
    <w:rsid w:val="00590778"/>
    <w:rsid w:val="0059116B"/>
    <w:rsid w:val="005927E5"/>
    <w:rsid w:val="0059408A"/>
    <w:rsid w:val="00597103"/>
    <w:rsid w:val="00597619"/>
    <w:rsid w:val="005A0993"/>
    <w:rsid w:val="005A0D2B"/>
    <w:rsid w:val="005A1B64"/>
    <w:rsid w:val="005A1D1F"/>
    <w:rsid w:val="005A457D"/>
    <w:rsid w:val="005A4DEC"/>
    <w:rsid w:val="005A4FD3"/>
    <w:rsid w:val="005A569C"/>
    <w:rsid w:val="005A6C1E"/>
    <w:rsid w:val="005A7563"/>
    <w:rsid w:val="005B08BE"/>
    <w:rsid w:val="005B199C"/>
    <w:rsid w:val="005B1C09"/>
    <w:rsid w:val="005B3EBC"/>
    <w:rsid w:val="005B424B"/>
    <w:rsid w:val="005B4B2D"/>
    <w:rsid w:val="005B4F5D"/>
    <w:rsid w:val="005B577D"/>
    <w:rsid w:val="005B5DB3"/>
    <w:rsid w:val="005B6CDE"/>
    <w:rsid w:val="005B764F"/>
    <w:rsid w:val="005C0264"/>
    <w:rsid w:val="005C19ED"/>
    <w:rsid w:val="005C2381"/>
    <w:rsid w:val="005C46AE"/>
    <w:rsid w:val="005C5AF0"/>
    <w:rsid w:val="005C70E9"/>
    <w:rsid w:val="005C7D52"/>
    <w:rsid w:val="005D7FD9"/>
    <w:rsid w:val="005E09E6"/>
    <w:rsid w:val="005E2F26"/>
    <w:rsid w:val="005E3A36"/>
    <w:rsid w:val="005E4AA7"/>
    <w:rsid w:val="005E4C28"/>
    <w:rsid w:val="005E5BCF"/>
    <w:rsid w:val="005E64E2"/>
    <w:rsid w:val="005F1DC2"/>
    <w:rsid w:val="005F32BD"/>
    <w:rsid w:val="005F4288"/>
    <w:rsid w:val="005F6661"/>
    <w:rsid w:val="005F69E4"/>
    <w:rsid w:val="00600804"/>
    <w:rsid w:val="00600890"/>
    <w:rsid w:val="00601F89"/>
    <w:rsid w:val="00606104"/>
    <w:rsid w:val="006110F1"/>
    <w:rsid w:val="006132FB"/>
    <w:rsid w:val="00613F55"/>
    <w:rsid w:val="00614DD9"/>
    <w:rsid w:val="00615B25"/>
    <w:rsid w:val="0061682E"/>
    <w:rsid w:val="006172AD"/>
    <w:rsid w:val="00621145"/>
    <w:rsid w:val="00621CB4"/>
    <w:rsid w:val="00622035"/>
    <w:rsid w:val="00623244"/>
    <w:rsid w:val="00623C18"/>
    <w:rsid w:val="006264B4"/>
    <w:rsid w:val="00631639"/>
    <w:rsid w:val="00633509"/>
    <w:rsid w:val="0063387B"/>
    <w:rsid w:val="00633DE6"/>
    <w:rsid w:val="00634B0D"/>
    <w:rsid w:val="00635BB0"/>
    <w:rsid w:val="00635E6B"/>
    <w:rsid w:val="00636395"/>
    <w:rsid w:val="00637F22"/>
    <w:rsid w:val="00640083"/>
    <w:rsid w:val="00640408"/>
    <w:rsid w:val="00640D24"/>
    <w:rsid w:val="00640F90"/>
    <w:rsid w:val="0064224D"/>
    <w:rsid w:val="0064236C"/>
    <w:rsid w:val="00642EEC"/>
    <w:rsid w:val="006430D3"/>
    <w:rsid w:val="00643A66"/>
    <w:rsid w:val="00643CC7"/>
    <w:rsid w:val="00644029"/>
    <w:rsid w:val="00646B96"/>
    <w:rsid w:val="00652D85"/>
    <w:rsid w:val="006533B2"/>
    <w:rsid w:val="00655708"/>
    <w:rsid w:val="00655970"/>
    <w:rsid w:val="00656F2C"/>
    <w:rsid w:val="00664EAB"/>
    <w:rsid w:val="006654EC"/>
    <w:rsid w:val="00666643"/>
    <w:rsid w:val="00667082"/>
    <w:rsid w:val="00670A14"/>
    <w:rsid w:val="00672FA9"/>
    <w:rsid w:val="00680580"/>
    <w:rsid w:val="0068070A"/>
    <w:rsid w:val="00684407"/>
    <w:rsid w:val="006848F7"/>
    <w:rsid w:val="006849AD"/>
    <w:rsid w:val="006857B7"/>
    <w:rsid w:val="006857CD"/>
    <w:rsid w:val="00691D04"/>
    <w:rsid w:val="00692DB7"/>
    <w:rsid w:val="00692EC3"/>
    <w:rsid w:val="006934F7"/>
    <w:rsid w:val="00694B25"/>
    <w:rsid w:val="00695C9E"/>
    <w:rsid w:val="006973C0"/>
    <w:rsid w:val="006A305C"/>
    <w:rsid w:val="006A3BBF"/>
    <w:rsid w:val="006A3CE7"/>
    <w:rsid w:val="006A5117"/>
    <w:rsid w:val="006A563D"/>
    <w:rsid w:val="006B0BC4"/>
    <w:rsid w:val="006B5434"/>
    <w:rsid w:val="006B7E88"/>
    <w:rsid w:val="006C0F6B"/>
    <w:rsid w:val="006C1258"/>
    <w:rsid w:val="006C2FE1"/>
    <w:rsid w:val="006C3DE6"/>
    <w:rsid w:val="006C4319"/>
    <w:rsid w:val="006C4D04"/>
    <w:rsid w:val="006C50A8"/>
    <w:rsid w:val="006C6427"/>
    <w:rsid w:val="006C7CE9"/>
    <w:rsid w:val="006D19DA"/>
    <w:rsid w:val="006D1A52"/>
    <w:rsid w:val="006D1B0D"/>
    <w:rsid w:val="006D1DA9"/>
    <w:rsid w:val="006D2C62"/>
    <w:rsid w:val="006D6147"/>
    <w:rsid w:val="006D6C90"/>
    <w:rsid w:val="006E2176"/>
    <w:rsid w:val="006E4CD1"/>
    <w:rsid w:val="006E54DF"/>
    <w:rsid w:val="006E620B"/>
    <w:rsid w:val="006E7D85"/>
    <w:rsid w:val="006F1668"/>
    <w:rsid w:val="006F3663"/>
    <w:rsid w:val="006F3760"/>
    <w:rsid w:val="006F3A38"/>
    <w:rsid w:val="006F475E"/>
    <w:rsid w:val="006F713C"/>
    <w:rsid w:val="00705F1C"/>
    <w:rsid w:val="00706A1B"/>
    <w:rsid w:val="00706E5C"/>
    <w:rsid w:val="007108F5"/>
    <w:rsid w:val="00710C52"/>
    <w:rsid w:val="00712D4B"/>
    <w:rsid w:val="00712E7B"/>
    <w:rsid w:val="00713914"/>
    <w:rsid w:val="00714E7A"/>
    <w:rsid w:val="00716CD6"/>
    <w:rsid w:val="007174F3"/>
    <w:rsid w:val="00717737"/>
    <w:rsid w:val="00717AA4"/>
    <w:rsid w:val="00720CC2"/>
    <w:rsid w:val="007213E0"/>
    <w:rsid w:val="00721792"/>
    <w:rsid w:val="00722B0B"/>
    <w:rsid w:val="00725291"/>
    <w:rsid w:val="00730A69"/>
    <w:rsid w:val="007328DC"/>
    <w:rsid w:val="00734540"/>
    <w:rsid w:val="00734599"/>
    <w:rsid w:val="00734BC3"/>
    <w:rsid w:val="00740179"/>
    <w:rsid w:val="00740D77"/>
    <w:rsid w:val="00742182"/>
    <w:rsid w:val="007439DC"/>
    <w:rsid w:val="007459F6"/>
    <w:rsid w:val="00747086"/>
    <w:rsid w:val="00750642"/>
    <w:rsid w:val="00750682"/>
    <w:rsid w:val="00753837"/>
    <w:rsid w:val="00753951"/>
    <w:rsid w:val="00753B9E"/>
    <w:rsid w:val="007542D8"/>
    <w:rsid w:val="007550E9"/>
    <w:rsid w:val="0075515A"/>
    <w:rsid w:val="0076034E"/>
    <w:rsid w:val="0076078A"/>
    <w:rsid w:val="0076322C"/>
    <w:rsid w:val="00763CF6"/>
    <w:rsid w:val="007655CD"/>
    <w:rsid w:val="007664AB"/>
    <w:rsid w:val="007704AA"/>
    <w:rsid w:val="00771060"/>
    <w:rsid w:val="00771372"/>
    <w:rsid w:val="00772AAA"/>
    <w:rsid w:val="00773D44"/>
    <w:rsid w:val="007746F5"/>
    <w:rsid w:val="00774C38"/>
    <w:rsid w:val="00774C4A"/>
    <w:rsid w:val="00775BCD"/>
    <w:rsid w:val="00775C89"/>
    <w:rsid w:val="0077711F"/>
    <w:rsid w:val="00783B57"/>
    <w:rsid w:val="007856F9"/>
    <w:rsid w:val="00785A55"/>
    <w:rsid w:val="00785E84"/>
    <w:rsid w:val="00786FC3"/>
    <w:rsid w:val="00790C57"/>
    <w:rsid w:val="007948E4"/>
    <w:rsid w:val="00795F28"/>
    <w:rsid w:val="007A24DA"/>
    <w:rsid w:val="007A3521"/>
    <w:rsid w:val="007A4CAE"/>
    <w:rsid w:val="007A5A26"/>
    <w:rsid w:val="007B011D"/>
    <w:rsid w:val="007B0277"/>
    <w:rsid w:val="007B1756"/>
    <w:rsid w:val="007C0F13"/>
    <w:rsid w:val="007C3EF8"/>
    <w:rsid w:val="007C4906"/>
    <w:rsid w:val="007D0861"/>
    <w:rsid w:val="007D0A7A"/>
    <w:rsid w:val="007D4BAB"/>
    <w:rsid w:val="007D5DEA"/>
    <w:rsid w:val="007D64A6"/>
    <w:rsid w:val="007D64E4"/>
    <w:rsid w:val="007D66D6"/>
    <w:rsid w:val="007D6D78"/>
    <w:rsid w:val="007E0467"/>
    <w:rsid w:val="007E2B72"/>
    <w:rsid w:val="007E31F9"/>
    <w:rsid w:val="007E3655"/>
    <w:rsid w:val="007E3A90"/>
    <w:rsid w:val="007E488C"/>
    <w:rsid w:val="007E6DB4"/>
    <w:rsid w:val="007F0BE4"/>
    <w:rsid w:val="007F1874"/>
    <w:rsid w:val="007F3665"/>
    <w:rsid w:val="007F4F62"/>
    <w:rsid w:val="007F6677"/>
    <w:rsid w:val="007F703A"/>
    <w:rsid w:val="007F70C0"/>
    <w:rsid w:val="007F70DC"/>
    <w:rsid w:val="007F77CF"/>
    <w:rsid w:val="00804033"/>
    <w:rsid w:val="00807462"/>
    <w:rsid w:val="008110B6"/>
    <w:rsid w:val="00812595"/>
    <w:rsid w:val="00812C26"/>
    <w:rsid w:val="008133B5"/>
    <w:rsid w:val="008207AB"/>
    <w:rsid w:val="008221C8"/>
    <w:rsid w:val="00822E04"/>
    <w:rsid w:val="008243FE"/>
    <w:rsid w:val="00824D73"/>
    <w:rsid w:val="00825AA8"/>
    <w:rsid w:val="0082759C"/>
    <w:rsid w:val="0083055B"/>
    <w:rsid w:val="0083185C"/>
    <w:rsid w:val="00831AA1"/>
    <w:rsid w:val="00831FDD"/>
    <w:rsid w:val="008325A0"/>
    <w:rsid w:val="008340BE"/>
    <w:rsid w:val="00834B58"/>
    <w:rsid w:val="0083543A"/>
    <w:rsid w:val="00836369"/>
    <w:rsid w:val="00840EA2"/>
    <w:rsid w:val="00840F33"/>
    <w:rsid w:val="008449E5"/>
    <w:rsid w:val="00845524"/>
    <w:rsid w:val="0084565F"/>
    <w:rsid w:val="00845725"/>
    <w:rsid w:val="008474EB"/>
    <w:rsid w:val="00851CCE"/>
    <w:rsid w:val="008520F7"/>
    <w:rsid w:val="00855FC9"/>
    <w:rsid w:val="00856C99"/>
    <w:rsid w:val="00856E46"/>
    <w:rsid w:val="00857CEB"/>
    <w:rsid w:val="008608E8"/>
    <w:rsid w:val="00860FAB"/>
    <w:rsid w:val="0086190E"/>
    <w:rsid w:val="00861B87"/>
    <w:rsid w:val="00862D33"/>
    <w:rsid w:val="008636D7"/>
    <w:rsid w:val="00863A52"/>
    <w:rsid w:val="008644D3"/>
    <w:rsid w:val="008654C1"/>
    <w:rsid w:val="00865971"/>
    <w:rsid w:val="00865D7D"/>
    <w:rsid w:val="00866555"/>
    <w:rsid w:val="008675EC"/>
    <w:rsid w:val="008705F9"/>
    <w:rsid w:val="00870F39"/>
    <w:rsid w:val="00871F1E"/>
    <w:rsid w:val="008732D5"/>
    <w:rsid w:val="00874362"/>
    <w:rsid w:val="00875398"/>
    <w:rsid w:val="00875E87"/>
    <w:rsid w:val="00882DAF"/>
    <w:rsid w:val="00884E6A"/>
    <w:rsid w:val="00884F88"/>
    <w:rsid w:val="00885389"/>
    <w:rsid w:val="00885881"/>
    <w:rsid w:val="008861EE"/>
    <w:rsid w:val="0088653C"/>
    <w:rsid w:val="0089206B"/>
    <w:rsid w:val="008922C2"/>
    <w:rsid w:val="008926AD"/>
    <w:rsid w:val="00892D55"/>
    <w:rsid w:val="00895F19"/>
    <w:rsid w:val="0089620D"/>
    <w:rsid w:val="00897660"/>
    <w:rsid w:val="00897FEB"/>
    <w:rsid w:val="008A247D"/>
    <w:rsid w:val="008A46BD"/>
    <w:rsid w:val="008B52A6"/>
    <w:rsid w:val="008B5A83"/>
    <w:rsid w:val="008B5F73"/>
    <w:rsid w:val="008B613E"/>
    <w:rsid w:val="008B63E4"/>
    <w:rsid w:val="008C004E"/>
    <w:rsid w:val="008C252C"/>
    <w:rsid w:val="008C4032"/>
    <w:rsid w:val="008C4F90"/>
    <w:rsid w:val="008C6BF0"/>
    <w:rsid w:val="008D03F3"/>
    <w:rsid w:val="008D2B33"/>
    <w:rsid w:val="008D51A2"/>
    <w:rsid w:val="008D5B31"/>
    <w:rsid w:val="008D7825"/>
    <w:rsid w:val="008D7EB4"/>
    <w:rsid w:val="008E0EA1"/>
    <w:rsid w:val="008E25EA"/>
    <w:rsid w:val="008E3ABC"/>
    <w:rsid w:val="008E47B2"/>
    <w:rsid w:val="008E57A3"/>
    <w:rsid w:val="008E6062"/>
    <w:rsid w:val="008E6CF2"/>
    <w:rsid w:val="008E7F09"/>
    <w:rsid w:val="008F244D"/>
    <w:rsid w:val="008F276C"/>
    <w:rsid w:val="008F4406"/>
    <w:rsid w:val="008F5DA0"/>
    <w:rsid w:val="008F67B6"/>
    <w:rsid w:val="00901F3F"/>
    <w:rsid w:val="00903210"/>
    <w:rsid w:val="00903325"/>
    <w:rsid w:val="00904499"/>
    <w:rsid w:val="00905078"/>
    <w:rsid w:val="00905BFA"/>
    <w:rsid w:val="0090634E"/>
    <w:rsid w:val="0090670D"/>
    <w:rsid w:val="009073A0"/>
    <w:rsid w:val="009075D5"/>
    <w:rsid w:val="009108B1"/>
    <w:rsid w:val="009114C3"/>
    <w:rsid w:val="009137DB"/>
    <w:rsid w:val="00914E20"/>
    <w:rsid w:val="00914FEA"/>
    <w:rsid w:val="0091791C"/>
    <w:rsid w:val="009226A0"/>
    <w:rsid w:val="00933635"/>
    <w:rsid w:val="00933769"/>
    <w:rsid w:val="00933CFF"/>
    <w:rsid w:val="00934CB6"/>
    <w:rsid w:val="00934D7A"/>
    <w:rsid w:val="00936DAD"/>
    <w:rsid w:val="009374BC"/>
    <w:rsid w:val="00937912"/>
    <w:rsid w:val="0094096A"/>
    <w:rsid w:val="00940C69"/>
    <w:rsid w:val="009428B4"/>
    <w:rsid w:val="00944024"/>
    <w:rsid w:val="009443B7"/>
    <w:rsid w:val="0094481B"/>
    <w:rsid w:val="0094683B"/>
    <w:rsid w:val="00951903"/>
    <w:rsid w:val="00954101"/>
    <w:rsid w:val="0095462C"/>
    <w:rsid w:val="00957084"/>
    <w:rsid w:val="00960CB3"/>
    <w:rsid w:val="0096134A"/>
    <w:rsid w:val="00961ECF"/>
    <w:rsid w:val="00962C0E"/>
    <w:rsid w:val="00964A7C"/>
    <w:rsid w:val="0096733C"/>
    <w:rsid w:val="00971AAB"/>
    <w:rsid w:val="00972F3A"/>
    <w:rsid w:val="009731AC"/>
    <w:rsid w:val="009740BF"/>
    <w:rsid w:val="00975A2A"/>
    <w:rsid w:val="00975EC5"/>
    <w:rsid w:val="009771EE"/>
    <w:rsid w:val="00981AD4"/>
    <w:rsid w:val="00982695"/>
    <w:rsid w:val="00982930"/>
    <w:rsid w:val="00982F1F"/>
    <w:rsid w:val="0098781A"/>
    <w:rsid w:val="00990417"/>
    <w:rsid w:val="0099306C"/>
    <w:rsid w:val="009951AA"/>
    <w:rsid w:val="009951B9"/>
    <w:rsid w:val="0099606C"/>
    <w:rsid w:val="009971C2"/>
    <w:rsid w:val="00997362"/>
    <w:rsid w:val="009A3755"/>
    <w:rsid w:val="009A4287"/>
    <w:rsid w:val="009A6A99"/>
    <w:rsid w:val="009A7557"/>
    <w:rsid w:val="009B014D"/>
    <w:rsid w:val="009B1DBD"/>
    <w:rsid w:val="009B3873"/>
    <w:rsid w:val="009B5DED"/>
    <w:rsid w:val="009B5F6B"/>
    <w:rsid w:val="009C18E1"/>
    <w:rsid w:val="009C3999"/>
    <w:rsid w:val="009C68F8"/>
    <w:rsid w:val="009D18C7"/>
    <w:rsid w:val="009D2013"/>
    <w:rsid w:val="009D2B21"/>
    <w:rsid w:val="009D374F"/>
    <w:rsid w:val="009D3873"/>
    <w:rsid w:val="009D4F3C"/>
    <w:rsid w:val="009D5DCD"/>
    <w:rsid w:val="009D62F5"/>
    <w:rsid w:val="009D73F3"/>
    <w:rsid w:val="009E0345"/>
    <w:rsid w:val="009E1CBB"/>
    <w:rsid w:val="009E328A"/>
    <w:rsid w:val="009E3BAD"/>
    <w:rsid w:val="009E6BD8"/>
    <w:rsid w:val="009F0A0F"/>
    <w:rsid w:val="009F11C9"/>
    <w:rsid w:val="009F2452"/>
    <w:rsid w:val="009F37BA"/>
    <w:rsid w:val="009F5317"/>
    <w:rsid w:val="009F647C"/>
    <w:rsid w:val="009F679D"/>
    <w:rsid w:val="009F7A8C"/>
    <w:rsid w:val="00A07E81"/>
    <w:rsid w:val="00A1141B"/>
    <w:rsid w:val="00A11E3B"/>
    <w:rsid w:val="00A11EEB"/>
    <w:rsid w:val="00A12CC5"/>
    <w:rsid w:val="00A136A8"/>
    <w:rsid w:val="00A13CD7"/>
    <w:rsid w:val="00A15278"/>
    <w:rsid w:val="00A20583"/>
    <w:rsid w:val="00A20719"/>
    <w:rsid w:val="00A237D8"/>
    <w:rsid w:val="00A24C75"/>
    <w:rsid w:val="00A252EF"/>
    <w:rsid w:val="00A2725A"/>
    <w:rsid w:val="00A27F9E"/>
    <w:rsid w:val="00A31577"/>
    <w:rsid w:val="00A32580"/>
    <w:rsid w:val="00A334E5"/>
    <w:rsid w:val="00A34329"/>
    <w:rsid w:val="00A34B3D"/>
    <w:rsid w:val="00A37198"/>
    <w:rsid w:val="00A377DC"/>
    <w:rsid w:val="00A37BEC"/>
    <w:rsid w:val="00A37EFA"/>
    <w:rsid w:val="00A41C69"/>
    <w:rsid w:val="00A43801"/>
    <w:rsid w:val="00A45051"/>
    <w:rsid w:val="00A46C32"/>
    <w:rsid w:val="00A540CE"/>
    <w:rsid w:val="00A6206F"/>
    <w:rsid w:val="00A64C0B"/>
    <w:rsid w:val="00A66A12"/>
    <w:rsid w:val="00A71F7C"/>
    <w:rsid w:val="00A72132"/>
    <w:rsid w:val="00A77ECF"/>
    <w:rsid w:val="00A80B05"/>
    <w:rsid w:val="00A847C4"/>
    <w:rsid w:val="00A86F33"/>
    <w:rsid w:val="00A872D3"/>
    <w:rsid w:val="00A87A1E"/>
    <w:rsid w:val="00A902A2"/>
    <w:rsid w:val="00A906BE"/>
    <w:rsid w:val="00A90E36"/>
    <w:rsid w:val="00A95652"/>
    <w:rsid w:val="00AA184E"/>
    <w:rsid w:val="00AA1BE6"/>
    <w:rsid w:val="00AA28C1"/>
    <w:rsid w:val="00AA48D1"/>
    <w:rsid w:val="00AA6204"/>
    <w:rsid w:val="00AB04A6"/>
    <w:rsid w:val="00AB1B33"/>
    <w:rsid w:val="00AB2985"/>
    <w:rsid w:val="00AB4AC8"/>
    <w:rsid w:val="00AB56F9"/>
    <w:rsid w:val="00AB570E"/>
    <w:rsid w:val="00AB5AFE"/>
    <w:rsid w:val="00AB5C50"/>
    <w:rsid w:val="00AB60EE"/>
    <w:rsid w:val="00AB6528"/>
    <w:rsid w:val="00AB6FAB"/>
    <w:rsid w:val="00AC05E6"/>
    <w:rsid w:val="00AC2B2F"/>
    <w:rsid w:val="00AC357A"/>
    <w:rsid w:val="00AC6BD5"/>
    <w:rsid w:val="00AC7BD9"/>
    <w:rsid w:val="00AD4422"/>
    <w:rsid w:val="00AD4B8B"/>
    <w:rsid w:val="00AD58E2"/>
    <w:rsid w:val="00AD5A06"/>
    <w:rsid w:val="00AE5C12"/>
    <w:rsid w:val="00AE7AD8"/>
    <w:rsid w:val="00AF2BAB"/>
    <w:rsid w:val="00AF6770"/>
    <w:rsid w:val="00AF708B"/>
    <w:rsid w:val="00AF7187"/>
    <w:rsid w:val="00AF7AE0"/>
    <w:rsid w:val="00B04402"/>
    <w:rsid w:val="00B0464C"/>
    <w:rsid w:val="00B0637F"/>
    <w:rsid w:val="00B11033"/>
    <w:rsid w:val="00B12951"/>
    <w:rsid w:val="00B16417"/>
    <w:rsid w:val="00B16EE6"/>
    <w:rsid w:val="00B17052"/>
    <w:rsid w:val="00B203B6"/>
    <w:rsid w:val="00B2047D"/>
    <w:rsid w:val="00B2238E"/>
    <w:rsid w:val="00B23366"/>
    <w:rsid w:val="00B250F6"/>
    <w:rsid w:val="00B260B0"/>
    <w:rsid w:val="00B26447"/>
    <w:rsid w:val="00B265B4"/>
    <w:rsid w:val="00B269BF"/>
    <w:rsid w:val="00B27A61"/>
    <w:rsid w:val="00B32D62"/>
    <w:rsid w:val="00B32E53"/>
    <w:rsid w:val="00B339E6"/>
    <w:rsid w:val="00B33B3B"/>
    <w:rsid w:val="00B34CA9"/>
    <w:rsid w:val="00B3702C"/>
    <w:rsid w:val="00B405A4"/>
    <w:rsid w:val="00B5070A"/>
    <w:rsid w:val="00B51982"/>
    <w:rsid w:val="00B5415B"/>
    <w:rsid w:val="00B55EEF"/>
    <w:rsid w:val="00B56519"/>
    <w:rsid w:val="00B57FE5"/>
    <w:rsid w:val="00B60D0B"/>
    <w:rsid w:val="00B60D5B"/>
    <w:rsid w:val="00B62D7C"/>
    <w:rsid w:val="00B63124"/>
    <w:rsid w:val="00B635BB"/>
    <w:rsid w:val="00B7441D"/>
    <w:rsid w:val="00B748C4"/>
    <w:rsid w:val="00B75C56"/>
    <w:rsid w:val="00B75E79"/>
    <w:rsid w:val="00B765E2"/>
    <w:rsid w:val="00B80177"/>
    <w:rsid w:val="00B82C29"/>
    <w:rsid w:val="00B90C21"/>
    <w:rsid w:val="00B92B0D"/>
    <w:rsid w:val="00B95694"/>
    <w:rsid w:val="00B97BA3"/>
    <w:rsid w:val="00BA13D1"/>
    <w:rsid w:val="00BA2EDF"/>
    <w:rsid w:val="00BA40C1"/>
    <w:rsid w:val="00BA5013"/>
    <w:rsid w:val="00BA56EB"/>
    <w:rsid w:val="00BB113C"/>
    <w:rsid w:val="00BB129D"/>
    <w:rsid w:val="00BB1E3D"/>
    <w:rsid w:val="00BB281C"/>
    <w:rsid w:val="00BB3125"/>
    <w:rsid w:val="00BB342B"/>
    <w:rsid w:val="00BB3E7C"/>
    <w:rsid w:val="00BB3F49"/>
    <w:rsid w:val="00BB5057"/>
    <w:rsid w:val="00BB5D2A"/>
    <w:rsid w:val="00BC19B4"/>
    <w:rsid w:val="00BC1FB7"/>
    <w:rsid w:val="00BC2C42"/>
    <w:rsid w:val="00BC3B0E"/>
    <w:rsid w:val="00BD0807"/>
    <w:rsid w:val="00BD1BC2"/>
    <w:rsid w:val="00BD34E8"/>
    <w:rsid w:val="00BD374A"/>
    <w:rsid w:val="00BD578E"/>
    <w:rsid w:val="00BD5F98"/>
    <w:rsid w:val="00BD6BF7"/>
    <w:rsid w:val="00BE1BDD"/>
    <w:rsid w:val="00BE32FA"/>
    <w:rsid w:val="00BE447A"/>
    <w:rsid w:val="00BE648F"/>
    <w:rsid w:val="00BE726F"/>
    <w:rsid w:val="00BF0F25"/>
    <w:rsid w:val="00BF12A3"/>
    <w:rsid w:val="00BF3EAD"/>
    <w:rsid w:val="00BF3EDA"/>
    <w:rsid w:val="00BF5440"/>
    <w:rsid w:val="00C0280C"/>
    <w:rsid w:val="00C03CD7"/>
    <w:rsid w:val="00C05224"/>
    <w:rsid w:val="00C06BE0"/>
    <w:rsid w:val="00C06C5A"/>
    <w:rsid w:val="00C07496"/>
    <w:rsid w:val="00C07685"/>
    <w:rsid w:val="00C07C63"/>
    <w:rsid w:val="00C07EE9"/>
    <w:rsid w:val="00C13513"/>
    <w:rsid w:val="00C21973"/>
    <w:rsid w:val="00C21BAD"/>
    <w:rsid w:val="00C238A4"/>
    <w:rsid w:val="00C2469C"/>
    <w:rsid w:val="00C2516F"/>
    <w:rsid w:val="00C253E9"/>
    <w:rsid w:val="00C3180C"/>
    <w:rsid w:val="00C33A71"/>
    <w:rsid w:val="00C36C7B"/>
    <w:rsid w:val="00C40962"/>
    <w:rsid w:val="00C41704"/>
    <w:rsid w:val="00C4361C"/>
    <w:rsid w:val="00C437D3"/>
    <w:rsid w:val="00C5061D"/>
    <w:rsid w:val="00C51251"/>
    <w:rsid w:val="00C54AE7"/>
    <w:rsid w:val="00C55516"/>
    <w:rsid w:val="00C5593D"/>
    <w:rsid w:val="00C634E2"/>
    <w:rsid w:val="00C634FA"/>
    <w:rsid w:val="00C6401B"/>
    <w:rsid w:val="00C67235"/>
    <w:rsid w:val="00C6755E"/>
    <w:rsid w:val="00C706CF"/>
    <w:rsid w:val="00C7357E"/>
    <w:rsid w:val="00C73DEF"/>
    <w:rsid w:val="00C765CB"/>
    <w:rsid w:val="00C776EC"/>
    <w:rsid w:val="00C81513"/>
    <w:rsid w:val="00C81D59"/>
    <w:rsid w:val="00C82273"/>
    <w:rsid w:val="00C834FD"/>
    <w:rsid w:val="00C859A9"/>
    <w:rsid w:val="00C86AA0"/>
    <w:rsid w:val="00C90E5A"/>
    <w:rsid w:val="00C91154"/>
    <w:rsid w:val="00C930E0"/>
    <w:rsid w:val="00C94FF1"/>
    <w:rsid w:val="00C9553B"/>
    <w:rsid w:val="00C95575"/>
    <w:rsid w:val="00C96141"/>
    <w:rsid w:val="00C9645F"/>
    <w:rsid w:val="00C972F0"/>
    <w:rsid w:val="00CA05AC"/>
    <w:rsid w:val="00CA2F5E"/>
    <w:rsid w:val="00CA308D"/>
    <w:rsid w:val="00CA3AD7"/>
    <w:rsid w:val="00CA5413"/>
    <w:rsid w:val="00CA5F40"/>
    <w:rsid w:val="00CB164E"/>
    <w:rsid w:val="00CB2DEB"/>
    <w:rsid w:val="00CB4361"/>
    <w:rsid w:val="00CB4817"/>
    <w:rsid w:val="00CB51B8"/>
    <w:rsid w:val="00CC1BB8"/>
    <w:rsid w:val="00CC346C"/>
    <w:rsid w:val="00CC6495"/>
    <w:rsid w:val="00CD0A73"/>
    <w:rsid w:val="00CD489D"/>
    <w:rsid w:val="00CD48A8"/>
    <w:rsid w:val="00CD4C8C"/>
    <w:rsid w:val="00CD6E2B"/>
    <w:rsid w:val="00CD7A6B"/>
    <w:rsid w:val="00CE1C78"/>
    <w:rsid w:val="00CE2756"/>
    <w:rsid w:val="00CE3605"/>
    <w:rsid w:val="00CE545B"/>
    <w:rsid w:val="00CE60F8"/>
    <w:rsid w:val="00CE6F1B"/>
    <w:rsid w:val="00CF0F93"/>
    <w:rsid w:val="00CF0FFD"/>
    <w:rsid w:val="00CF23ED"/>
    <w:rsid w:val="00CF2C24"/>
    <w:rsid w:val="00CF2FB2"/>
    <w:rsid w:val="00CF3C81"/>
    <w:rsid w:val="00CF43E2"/>
    <w:rsid w:val="00CF4D5E"/>
    <w:rsid w:val="00CF683D"/>
    <w:rsid w:val="00CF71A8"/>
    <w:rsid w:val="00CF76FA"/>
    <w:rsid w:val="00D03350"/>
    <w:rsid w:val="00D03A24"/>
    <w:rsid w:val="00D03C99"/>
    <w:rsid w:val="00D049E4"/>
    <w:rsid w:val="00D056F4"/>
    <w:rsid w:val="00D05756"/>
    <w:rsid w:val="00D16BD8"/>
    <w:rsid w:val="00D20953"/>
    <w:rsid w:val="00D21023"/>
    <w:rsid w:val="00D2261D"/>
    <w:rsid w:val="00D2433D"/>
    <w:rsid w:val="00D24A31"/>
    <w:rsid w:val="00D250C3"/>
    <w:rsid w:val="00D34B51"/>
    <w:rsid w:val="00D35FD7"/>
    <w:rsid w:val="00D362E3"/>
    <w:rsid w:val="00D36E8B"/>
    <w:rsid w:val="00D40E3B"/>
    <w:rsid w:val="00D41426"/>
    <w:rsid w:val="00D42716"/>
    <w:rsid w:val="00D42FB3"/>
    <w:rsid w:val="00D43632"/>
    <w:rsid w:val="00D5237E"/>
    <w:rsid w:val="00D62663"/>
    <w:rsid w:val="00D632DB"/>
    <w:rsid w:val="00D65A75"/>
    <w:rsid w:val="00D6691C"/>
    <w:rsid w:val="00D67D23"/>
    <w:rsid w:val="00D700BA"/>
    <w:rsid w:val="00D71164"/>
    <w:rsid w:val="00D711D3"/>
    <w:rsid w:val="00D733E7"/>
    <w:rsid w:val="00D74286"/>
    <w:rsid w:val="00D747C0"/>
    <w:rsid w:val="00D82EA7"/>
    <w:rsid w:val="00D8388E"/>
    <w:rsid w:val="00D845DB"/>
    <w:rsid w:val="00D85BF4"/>
    <w:rsid w:val="00D87944"/>
    <w:rsid w:val="00D90087"/>
    <w:rsid w:val="00D90C6D"/>
    <w:rsid w:val="00D91AC9"/>
    <w:rsid w:val="00D94F05"/>
    <w:rsid w:val="00DA1848"/>
    <w:rsid w:val="00DA2C72"/>
    <w:rsid w:val="00DA3062"/>
    <w:rsid w:val="00DA41D8"/>
    <w:rsid w:val="00DA4774"/>
    <w:rsid w:val="00DA6643"/>
    <w:rsid w:val="00DA711B"/>
    <w:rsid w:val="00DA79AC"/>
    <w:rsid w:val="00DB0125"/>
    <w:rsid w:val="00DB20DD"/>
    <w:rsid w:val="00DB2962"/>
    <w:rsid w:val="00DC1E91"/>
    <w:rsid w:val="00DC2486"/>
    <w:rsid w:val="00DC2C95"/>
    <w:rsid w:val="00DC4592"/>
    <w:rsid w:val="00DC6050"/>
    <w:rsid w:val="00DC6187"/>
    <w:rsid w:val="00DC7A21"/>
    <w:rsid w:val="00DD161A"/>
    <w:rsid w:val="00DD21F0"/>
    <w:rsid w:val="00DD2E91"/>
    <w:rsid w:val="00DD332E"/>
    <w:rsid w:val="00DD3429"/>
    <w:rsid w:val="00DD47C5"/>
    <w:rsid w:val="00DE3688"/>
    <w:rsid w:val="00DE5FC6"/>
    <w:rsid w:val="00DE6264"/>
    <w:rsid w:val="00DF0320"/>
    <w:rsid w:val="00DF2DDB"/>
    <w:rsid w:val="00DF7218"/>
    <w:rsid w:val="00E00ADD"/>
    <w:rsid w:val="00E00D9F"/>
    <w:rsid w:val="00E04D98"/>
    <w:rsid w:val="00E05ECB"/>
    <w:rsid w:val="00E06298"/>
    <w:rsid w:val="00E0690D"/>
    <w:rsid w:val="00E071E6"/>
    <w:rsid w:val="00E10233"/>
    <w:rsid w:val="00E112F2"/>
    <w:rsid w:val="00E11370"/>
    <w:rsid w:val="00E136B1"/>
    <w:rsid w:val="00E14ACF"/>
    <w:rsid w:val="00E14BFE"/>
    <w:rsid w:val="00E15C94"/>
    <w:rsid w:val="00E160DD"/>
    <w:rsid w:val="00E17535"/>
    <w:rsid w:val="00E20A25"/>
    <w:rsid w:val="00E20F4A"/>
    <w:rsid w:val="00E225F3"/>
    <w:rsid w:val="00E23593"/>
    <w:rsid w:val="00E24FBD"/>
    <w:rsid w:val="00E24FDD"/>
    <w:rsid w:val="00E25B4D"/>
    <w:rsid w:val="00E26793"/>
    <w:rsid w:val="00E276F3"/>
    <w:rsid w:val="00E27A76"/>
    <w:rsid w:val="00E30B51"/>
    <w:rsid w:val="00E340BA"/>
    <w:rsid w:val="00E341F1"/>
    <w:rsid w:val="00E34F41"/>
    <w:rsid w:val="00E37515"/>
    <w:rsid w:val="00E40C65"/>
    <w:rsid w:val="00E42B88"/>
    <w:rsid w:val="00E4347E"/>
    <w:rsid w:val="00E43A1D"/>
    <w:rsid w:val="00E44427"/>
    <w:rsid w:val="00E46FC6"/>
    <w:rsid w:val="00E50365"/>
    <w:rsid w:val="00E54A18"/>
    <w:rsid w:val="00E54CD4"/>
    <w:rsid w:val="00E5691B"/>
    <w:rsid w:val="00E579F0"/>
    <w:rsid w:val="00E62F53"/>
    <w:rsid w:val="00E632D8"/>
    <w:rsid w:val="00E650D7"/>
    <w:rsid w:val="00E66798"/>
    <w:rsid w:val="00E67015"/>
    <w:rsid w:val="00E702A1"/>
    <w:rsid w:val="00E7766F"/>
    <w:rsid w:val="00E80D7C"/>
    <w:rsid w:val="00E829E4"/>
    <w:rsid w:val="00E8417E"/>
    <w:rsid w:val="00E85C97"/>
    <w:rsid w:val="00E916A0"/>
    <w:rsid w:val="00E91D32"/>
    <w:rsid w:val="00E92E93"/>
    <w:rsid w:val="00E938F6"/>
    <w:rsid w:val="00E945E5"/>
    <w:rsid w:val="00E954A4"/>
    <w:rsid w:val="00E955C3"/>
    <w:rsid w:val="00E96444"/>
    <w:rsid w:val="00E96CEB"/>
    <w:rsid w:val="00E9712E"/>
    <w:rsid w:val="00E97CA8"/>
    <w:rsid w:val="00E97F99"/>
    <w:rsid w:val="00EA17B2"/>
    <w:rsid w:val="00EA3462"/>
    <w:rsid w:val="00EA5311"/>
    <w:rsid w:val="00EC17C7"/>
    <w:rsid w:val="00EC191A"/>
    <w:rsid w:val="00EC4A3D"/>
    <w:rsid w:val="00ED308D"/>
    <w:rsid w:val="00ED3205"/>
    <w:rsid w:val="00ED5379"/>
    <w:rsid w:val="00ED5A79"/>
    <w:rsid w:val="00ED7A74"/>
    <w:rsid w:val="00EE565D"/>
    <w:rsid w:val="00EE6554"/>
    <w:rsid w:val="00EF0212"/>
    <w:rsid w:val="00EF095A"/>
    <w:rsid w:val="00EF17D9"/>
    <w:rsid w:val="00EF30A5"/>
    <w:rsid w:val="00EF4D29"/>
    <w:rsid w:val="00EF6E72"/>
    <w:rsid w:val="00F000F4"/>
    <w:rsid w:val="00F0071F"/>
    <w:rsid w:val="00F01B6E"/>
    <w:rsid w:val="00F02083"/>
    <w:rsid w:val="00F03C89"/>
    <w:rsid w:val="00F03C95"/>
    <w:rsid w:val="00F054FB"/>
    <w:rsid w:val="00F07198"/>
    <w:rsid w:val="00F07BAE"/>
    <w:rsid w:val="00F10092"/>
    <w:rsid w:val="00F17B9A"/>
    <w:rsid w:val="00F2110A"/>
    <w:rsid w:val="00F216C0"/>
    <w:rsid w:val="00F2711F"/>
    <w:rsid w:val="00F30A17"/>
    <w:rsid w:val="00F32A78"/>
    <w:rsid w:val="00F331EB"/>
    <w:rsid w:val="00F34615"/>
    <w:rsid w:val="00F358B4"/>
    <w:rsid w:val="00F374C9"/>
    <w:rsid w:val="00F42043"/>
    <w:rsid w:val="00F42BCA"/>
    <w:rsid w:val="00F430FD"/>
    <w:rsid w:val="00F431B7"/>
    <w:rsid w:val="00F4545B"/>
    <w:rsid w:val="00F47427"/>
    <w:rsid w:val="00F52997"/>
    <w:rsid w:val="00F529E5"/>
    <w:rsid w:val="00F52AD5"/>
    <w:rsid w:val="00F542A1"/>
    <w:rsid w:val="00F556CC"/>
    <w:rsid w:val="00F5588F"/>
    <w:rsid w:val="00F56565"/>
    <w:rsid w:val="00F56D0F"/>
    <w:rsid w:val="00F6045D"/>
    <w:rsid w:val="00F62F3D"/>
    <w:rsid w:val="00F64B32"/>
    <w:rsid w:val="00F64EC3"/>
    <w:rsid w:val="00F6592E"/>
    <w:rsid w:val="00F6629F"/>
    <w:rsid w:val="00F66EE1"/>
    <w:rsid w:val="00F70918"/>
    <w:rsid w:val="00F7156E"/>
    <w:rsid w:val="00F7222E"/>
    <w:rsid w:val="00F743A5"/>
    <w:rsid w:val="00F74531"/>
    <w:rsid w:val="00F76F13"/>
    <w:rsid w:val="00F913C5"/>
    <w:rsid w:val="00F96844"/>
    <w:rsid w:val="00F97C4E"/>
    <w:rsid w:val="00FA23FC"/>
    <w:rsid w:val="00FA678E"/>
    <w:rsid w:val="00FB0898"/>
    <w:rsid w:val="00FB0DFC"/>
    <w:rsid w:val="00FB0E2A"/>
    <w:rsid w:val="00FB11E5"/>
    <w:rsid w:val="00FB12E6"/>
    <w:rsid w:val="00FB332C"/>
    <w:rsid w:val="00FB3F87"/>
    <w:rsid w:val="00FB673B"/>
    <w:rsid w:val="00FC2FC8"/>
    <w:rsid w:val="00FC4BA2"/>
    <w:rsid w:val="00FC5915"/>
    <w:rsid w:val="00FC644F"/>
    <w:rsid w:val="00FC7E84"/>
    <w:rsid w:val="00FD2D2E"/>
    <w:rsid w:val="00FD3815"/>
    <w:rsid w:val="00FD486B"/>
    <w:rsid w:val="00FD579B"/>
    <w:rsid w:val="00FD5A6F"/>
    <w:rsid w:val="00FD61FF"/>
    <w:rsid w:val="00FE10C0"/>
    <w:rsid w:val="00FE4B30"/>
    <w:rsid w:val="00FE7629"/>
    <w:rsid w:val="00FE77EA"/>
    <w:rsid w:val="00FE7823"/>
    <w:rsid w:val="00FE798F"/>
    <w:rsid w:val="00FF18AA"/>
    <w:rsid w:val="00FF1A6A"/>
    <w:rsid w:val="00FF3F7E"/>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63E85"/>
  <w15:docId w15:val="{C8D3A2E2-ACFD-4C54-B71F-23FD5DF8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D9"/>
    <w:rPr>
      <w:rFonts w:ascii="Tahoma" w:hAnsi="Tahoma" w:cs="Tahoma"/>
      <w:sz w:val="16"/>
      <w:szCs w:val="16"/>
    </w:rPr>
  </w:style>
  <w:style w:type="paragraph" w:styleId="ListParagraph">
    <w:name w:val="List Paragraph"/>
    <w:basedOn w:val="Normal"/>
    <w:uiPriority w:val="34"/>
    <w:qFormat/>
    <w:rsid w:val="000D277D"/>
    <w:pPr>
      <w:ind w:left="720"/>
      <w:contextualSpacing/>
    </w:pPr>
  </w:style>
  <w:style w:type="character" w:styleId="Hyperlink">
    <w:name w:val="Hyperlink"/>
    <w:basedOn w:val="DefaultParagraphFont"/>
    <w:uiPriority w:val="99"/>
    <w:unhideWhenUsed/>
    <w:rsid w:val="00055F26"/>
    <w:rPr>
      <w:color w:val="0000FF" w:themeColor="hyperlink"/>
      <w:u w:val="single"/>
    </w:rPr>
  </w:style>
  <w:style w:type="paragraph" w:styleId="Header">
    <w:name w:val="header"/>
    <w:basedOn w:val="Normal"/>
    <w:link w:val="HeaderChar"/>
    <w:uiPriority w:val="99"/>
    <w:unhideWhenUsed/>
    <w:rsid w:val="00F0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4FB"/>
  </w:style>
  <w:style w:type="paragraph" w:styleId="Footer">
    <w:name w:val="footer"/>
    <w:basedOn w:val="Normal"/>
    <w:link w:val="FooterChar"/>
    <w:uiPriority w:val="99"/>
    <w:unhideWhenUsed/>
    <w:rsid w:val="00F0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4FB"/>
  </w:style>
  <w:style w:type="character" w:styleId="CommentReference">
    <w:name w:val="annotation reference"/>
    <w:basedOn w:val="DefaultParagraphFont"/>
    <w:uiPriority w:val="99"/>
    <w:semiHidden/>
    <w:unhideWhenUsed/>
    <w:rsid w:val="00885389"/>
    <w:rPr>
      <w:sz w:val="16"/>
      <w:szCs w:val="16"/>
    </w:rPr>
  </w:style>
  <w:style w:type="paragraph" w:styleId="CommentText">
    <w:name w:val="annotation text"/>
    <w:basedOn w:val="Normal"/>
    <w:link w:val="CommentTextChar"/>
    <w:uiPriority w:val="99"/>
    <w:semiHidden/>
    <w:unhideWhenUsed/>
    <w:rsid w:val="00885389"/>
    <w:pPr>
      <w:spacing w:line="240" w:lineRule="auto"/>
    </w:pPr>
    <w:rPr>
      <w:sz w:val="20"/>
      <w:szCs w:val="20"/>
    </w:rPr>
  </w:style>
  <w:style w:type="character" w:customStyle="1" w:styleId="CommentTextChar">
    <w:name w:val="Comment Text Char"/>
    <w:basedOn w:val="DefaultParagraphFont"/>
    <w:link w:val="CommentText"/>
    <w:uiPriority w:val="99"/>
    <w:semiHidden/>
    <w:rsid w:val="00885389"/>
    <w:rPr>
      <w:sz w:val="20"/>
      <w:szCs w:val="20"/>
    </w:rPr>
  </w:style>
  <w:style w:type="paragraph" w:styleId="CommentSubject">
    <w:name w:val="annotation subject"/>
    <w:basedOn w:val="CommentText"/>
    <w:next w:val="CommentText"/>
    <w:link w:val="CommentSubjectChar"/>
    <w:uiPriority w:val="99"/>
    <w:semiHidden/>
    <w:unhideWhenUsed/>
    <w:rsid w:val="00885389"/>
    <w:rPr>
      <w:b/>
      <w:bCs/>
    </w:rPr>
  </w:style>
  <w:style w:type="character" w:customStyle="1" w:styleId="CommentSubjectChar">
    <w:name w:val="Comment Subject Char"/>
    <w:basedOn w:val="CommentTextChar"/>
    <w:link w:val="CommentSubject"/>
    <w:uiPriority w:val="99"/>
    <w:semiHidden/>
    <w:rsid w:val="008853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ntrastate.blob.core.windows.net/familypractice/2018/03/Notice-of-Privacy-Practices-for-Physician-Practices10-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3A3D-1967-4A0F-AD45-EAEC7287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NextGen Hosting</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Carradice</dc:creator>
  <cp:lastModifiedBy>Shepsko, Kelly</cp:lastModifiedBy>
  <cp:revision>2</cp:revision>
  <cp:lastPrinted>2018-11-15T19:42:00Z</cp:lastPrinted>
  <dcterms:created xsi:type="dcterms:W3CDTF">2018-11-21T17:07:00Z</dcterms:created>
  <dcterms:modified xsi:type="dcterms:W3CDTF">2018-11-21T17:07:00Z</dcterms:modified>
</cp:coreProperties>
</file>